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comments.xml" ContentType="application/vnd.openxmlformats-officedocument.wordprocessingml.comments+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sz w:val="24"/>
          <w:szCs w:val="24"/>
        </w:rPr>
        <w:id w:val="-730460300"/>
        <w:docPartObj>
          <w:docPartGallery w:val="Cover Pages"/>
          <w:docPartUnique/>
        </w:docPartObj>
      </w:sdtPr>
      <w:sdtContent>
        <w:p w14:paraId="12E1073D" w14:textId="77777777" w:rsidR="00C64301" w:rsidRDefault="002D5F21" w:rsidP="00C64301">
          <w:pPr>
            <w:spacing w:before="0"/>
            <w:rPr>
              <w:sz w:val="24"/>
              <w:szCs w:val="24"/>
            </w:rPr>
          </w:pPr>
          <w:r>
            <w:rPr>
              <w:noProof/>
              <w:sz w:val="24"/>
              <w:szCs w:val="24"/>
              <w:lang w:eastAsia="de-AT"/>
            </w:rPr>
            <mc:AlternateContent>
              <mc:Choice Requires="wpg">
                <w:drawing>
                  <wp:anchor distT="0" distB="0" distL="114300" distR="114300" simplePos="0" relativeHeight="251675136" behindDoc="0" locked="0" layoutInCell="1" allowOverlap="1" wp14:anchorId="10CD7454" wp14:editId="34F4708A">
                    <wp:simplePos x="0" y="0"/>
                    <wp:positionH relativeFrom="column">
                      <wp:posOffset>-900430</wp:posOffset>
                    </wp:positionH>
                    <wp:positionV relativeFrom="paragraph">
                      <wp:posOffset>-720725</wp:posOffset>
                    </wp:positionV>
                    <wp:extent cx="7560000" cy="10152000"/>
                    <wp:effectExtent l="0" t="0" r="3175" b="1905"/>
                    <wp:wrapNone/>
                    <wp:docPr id="10" name="Gruppieren 10"/>
                    <wp:cNvGraphicFramePr/>
                    <a:graphic xmlns:a="http://schemas.openxmlformats.org/drawingml/2006/main">
                      <a:graphicData uri="http://schemas.microsoft.com/office/word/2010/wordprocessingGroup">
                        <wpg:wgp>
                          <wpg:cNvGrpSpPr/>
                          <wpg:grpSpPr>
                            <a:xfrm>
                              <a:off x="0" y="0"/>
                              <a:ext cx="7560000" cy="10152000"/>
                              <a:chOff x="0" y="0"/>
                              <a:chExt cx="7560000" cy="10152000"/>
                            </a:xfrm>
                          </wpg:grpSpPr>
                          <wpg:grpSp>
                            <wpg:cNvPr id="106" name="Gruppieren 106"/>
                            <wpg:cNvGrpSpPr/>
                            <wpg:grpSpPr>
                              <a:xfrm>
                                <a:off x="851116" y="5638799"/>
                                <a:ext cx="5659120" cy="3294556"/>
                                <a:chOff x="-222" y="-5258"/>
                                <a:chExt cx="5659200" cy="3295437"/>
                              </a:xfrm>
                            </wpg:grpSpPr>
                            <wps:wsp>
                              <wps:cNvPr id="98" name="Textfeld 2"/>
                              <wps:cNvSpPr txBox="1">
                                <a:spLocks noChangeArrowheads="1"/>
                              </wps:cNvSpPr>
                              <wps:spPr bwMode="auto">
                                <a:xfrm>
                                  <a:off x="117" y="2337679"/>
                                  <a:ext cx="2228850" cy="952500"/>
                                </a:xfrm>
                                <a:prstGeom prst="rect">
                                  <a:avLst/>
                                </a:prstGeom>
                                <a:noFill/>
                                <a:ln w="9525">
                                  <a:noFill/>
                                  <a:miter lim="800000"/>
                                  <a:headEnd/>
                                  <a:tailEnd/>
                                </a:ln>
                              </wps:spPr>
                              <wps:txbx>
                                <w:txbxContent>
                                  <w:bookmarkStart w:id="0" w:name="_Hlk5365074"/>
                                  <w:p w14:paraId="544ECAF7" w14:textId="56B77E5B" w:rsidR="00DE5525" w:rsidRDefault="0014410E" w:rsidP="00C64301">
                                    <w:pPr>
                                      <w:pStyle w:val="Dokumenteninformation"/>
                                    </w:pPr>
                                    <w:sdt>
                                      <w:sdtPr>
                                        <w:id w:val="57063331"/>
                                        <w:text/>
                                      </w:sdtPr>
                                      <w:sdtContent>
                                        <w:r w:rsidR="00DE5525">
                                          <w:t>Wien</w:t>
                                        </w:r>
                                      </w:sdtContent>
                                    </w:sdt>
                                    <w:r w:rsidR="00DE5525" w:rsidRPr="00C91C49">
                                      <w:t xml:space="preserve">, </w:t>
                                    </w:r>
                                    <w:bookmarkEnd w:id="0"/>
                                    <w:r w:rsidR="00DE5525" w:rsidRPr="00C91C49">
                                      <w:t xml:space="preserve">am </w:t>
                                    </w:r>
                                    <w:r w:rsidR="00CD6723">
                                      <w:t>24</w:t>
                                    </w:r>
                                    <w:r w:rsidR="00DE5525">
                                      <w:t>.</w:t>
                                    </w:r>
                                    <w:r w:rsidR="003702B0">
                                      <w:t>01</w:t>
                                    </w:r>
                                    <w:r w:rsidR="00DE5525">
                                      <w:t>.20</w:t>
                                    </w:r>
                                    <w:r w:rsidR="003702B0">
                                      <w:t>20</w:t>
                                    </w:r>
                                    <w:r w:rsidR="00DE5525">
                                      <w:br/>
                                      <w:t xml:space="preserve">GZ </w:t>
                                    </w:r>
                                    <w:sdt>
                                      <w:sdtPr>
                                        <w:alias w:val="GZ-Nr"/>
                                        <w:id w:val="1241372181"/>
                                        <w:dataBinding w:prefixMappings="xmlns:ns0='http://purl.org/dc/elements/1.1/' xmlns:ns1='http://schemas.openxmlformats.org/package/2006/metadata/core-properties' " w:xpath="/ns1:coreProperties[1]/ns1:contentStatus[1]" w:storeItemID="{6C3C8BC8-F283-45AE-878A-BAB7291924A1}"/>
                                        <w:text/>
                                      </w:sdtPr>
                                      <w:sdtContent>
                                        <w:r w:rsidR="00DE5525">
                                          <w:t>19224</w:t>
                                        </w:r>
                                      </w:sdtContent>
                                    </w:sdt>
                                  </w:p>
                                </w:txbxContent>
                              </wps:txbx>
                              <wps:bodyPr rot="0" vert="horz" wrap="square" lIns="0" tIns="0" rIns="0" bIns="0" anchor="t" anchorCtr="0">
                                <a:noAutofit/>
                              </wps:bodyPr>
                            </wps:wsp>
                            <wps:wsp>
                              <wps:cNvPr id="102" name="Textfeld 2"/>
                              <wps:cNvSpPr txBox="1">
                                <a:spLocks noChangeArrowheads="1"/>
                              </wps:cNvSpPr>
                              <wps:spPr bwMode="auto">
                                <a:xfrm>
                                  <a:off x="-222" y="-5258"/>
                                  <a:ext cx="5659200" cy="1786100"/>
                                </a:xfrm>
                                <a:prstGeom prst="rect">
                                  <a:avLst/>
                                </a:prstGeom>
                                <a:noFill/>
                                <a:ln w="9525">
                                  <a:noFill/>
                                  <a:miter lim="800000"/>
                                  <a:headEnd/>
                                  <a:tailEnd/>
                                </a:ln>
                              </wps:spPr>
                              <wps:txbx>
                                <w:txbxContent>
                                  <w:p w14:paraId="79DDE9BD" w14:textId="77777777" w:rsidR="00DE5525" w:rsidRDefault="00DE5525" w:rsidP="00C64301">
                                    <w:pPr>
                                      <w:pStyle w:val="Titel"/>
                                    </w:pPr>
                                    <w:r w:rsidRPr="00474FF5">
                                      <w:rPr>
                                        <w:sz w:val="52"/>
                                        <w:szCs w:val="52"/>
                                      </w:rPr>
                                      <w:t>AP 3</w:t>
                                    </w:r>
                                    <w:r>
                                      <w:br/>
                                    </w:r>
                                    <w:r w:rsidRPr="00474FF5">
                                      <w:rPr>
                                        <w:sz w:val="52"/>
                                        <w:szCs w:val="52"/>
                                      </w:rPr>
                                      <w:t>Regionale Handlungsebene stärken,</w:t>
                                    </w:r>
                                    <w:r w:rsidRPr="00474FF5">
                                      <w:rPr>
                                        <w:sz w:val="52"/>
                                        <w:szCs w:val="52"/>
                                      </w:rPr>
                                      <w:br/>
                                      <w:t>Gemeinsame Haltung</w:t>
                                    </w:r>
                                  </w:p>
                                  <w:p w14:paraId="515CE37B" w14:textId="77777777" w:rsidR="00DE5525" w:rsidRPr="00E53A68" w:rsidRDefault="00DE5525" w:rsidP="00E53A68">
                                    <w:pPr>
                                      <w:pStyle w:val="Untertitel"/>
                                    </w:pPr>
                                    <w:r>
                                      <w:t>Entwurf</w:t>
                                    </w:r>
                                  </w:p>
                                </w:txbxContent>
                              </wps:txbx>
                              <wps:bodyPr rot="0" vert="horz" wrap="square" lIns="0" tIns="0" rIns="0" bIns="0" anchor="t" anchorCtr="0">
                                <a:noAutofit/>
                              </wps:bodyPr>
                            </wps:wsp>
                          </wpg:grpSp>
                          <wpg:grpSp>
                            <wpg:cNvPr id="12" name="Gruppieren 12"/>
                            <wpg:cNvGrpSpPr/>
                            <wpg:grpSpPr>
                              <a:xfrm>
                                <a:off x="0" y="0"/>
                                <a:ext cx="7560000" cy="10152000"/>
                                <a:chOff x="0" y="0"/>
                                <a:chExt cx="7559675" cy="10152380"/>
                              </a:xfrm>
                            </wpg:grpSpPr>
                            <pic:pic xmlns:pic="http://schemas.openxmlformats.org/drawingml/2006/picture">
                              <pic:nvPicPr>
                                <pic:cNvPr id="104" name="Grafik 104" descr="Ein Bild, das Objekt, Uhr enthält.&#10;&#10;Mit hoher Zuverlässigkeit generierte Beschreibung">
                                  <a:extLst>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xmlns:arto="http://schemas.microsoft.com/office/word/2006/arto" id="{463B2685-B073-4656-A592-5965828C008F}"/>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4800600" y="0"/>
                                  <a:ext cx="2196465" cy="359410"/>
                                </a:xfrm>
                                <a:prstGeom prst="rect">
                                  <a:avLst/>
                                </a:prstGeom>
                                <a:ln>
                                  <a:noFill/>
                                </a:ln>
                              </pic:spPr>
                            </pic:pic>
                            <pic:pic xmlns:pic="http://schemas.openxmlformats.org/drawingml/2006/picture">
                              <pic:nvPicPr>
                                <pic:cNvPr id="105" name="Grafik 105"/>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9086850"/>
                                  <a:ext cx="7559675" cy="1065530"/>
                                </a:xfrm>
                                <a:prstGeom prst="rect">
                                  <a:avLst/>
                                </a:prstGeom>
                                <a:noFill/>
                                <a:ln>
                                  <a:noFill/>
                                </a:ln>
                              </pic:spPr>
                            </pic:pic>
                          </wpg:grpSp>
                        </wpg:wgp>
                      </a:graphicData>
                    </a:graphic>
                  </wp:anchor>
                </w:drawing>
              </mc:Choice>
              <mc:Fallback>
                <w:pict>
                  <v:group id="Gruppieren 10" o:spid="_x0000_s1026" style="position:absolute;margin-left:-70.9pt;margin-top:-56.75pt;width:595.3pt;height:799.35pt;z-index:251675136" coordsize="75600,1015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">
                    <v:group id="Gruppieren 106" o:spid="_x0000_s1027" style="position:absolute;left:8511;top:56387;width:56591;height:32946" coordorigin="-2,-52" coordsize="56592,329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shapetype id="_x0000_t202" coordsize="21600,21600" o:spt="202" path="m,l,21600r21600,l21600,xe">
                        <v:stroke joinstyle="miter"/>
                        <v:path gradientshapeok="t" o:connecttype="rect"/>
                      </v:shapetype>
                      <v:shape id="Textfeld 2" o:spid="_x0000_s1028" type="#_x0000_t202" style="position:absolute;left:1;top:23376;width:22288;height:9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yt68AA&#10;AADbAAAADwAAAGRycy9kb3ducmV2LnhtbERPTYvCMBC9C/sfwgh7s6keRLtGkWUFQVis9bDH2WZs&#10;g82kNlHrvzcHwePjfS9WvW3EjTpvHCsYJykI4tJpw5WCY7EZzUD4gKyxcUwKHuRhtfwYLDDT7s45&#10;3Q6hEjGEfYYK6hDaTEpf1mTRJ64ljtzJdRZDhF0ldYf3GG4bOUnTqbRoODbU2NJ3TeX5cLUK1n+c&#10;/5jL7/8+P+WmKOYp76ZnpT6H/foLRKA+vMUv91YrmMex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pyt68AAAADbAAAADwAAAAAAAAAAAAAAAACYAgAAZHJzL2Rvd25y&#10;ZXYueG1sUEsFBgAAAAAEAAQA9QAAAIUDAAAAAA==&#10;" filled="f" stroked="f">
                        <v:textbox inset="0,0,0,0">
                          <w:txbxContent>
                            <w:bookmarkStart w:id="1" w:name="_Hlk5365074"/>
                            <w:p w14:paraId="544ECAF7" w14:textId="56B77E5B" w:rsidR="00DE5525" w:rsidRDefault="0014410E" w:rsidP="00C64301">
                              <w:pPr>
                                <w:pStyle w:val="Dokumenteninformation"/>
                              </w:pPr>
                              <w:sdt>
                                <w:sdtPr>
                                  <w:id w:val="57063331"/>
                                  <w:text/>
                                </w:sdtPr>
                                <w:sdtContent>
                                  <w:r w:rsidR="00DE5525">
                                    <w:t>Wien</w:t>
                                  </w:r>
                                </w:sdtContent>
                              </w:sdt>
                              <w:r w:rsidR="00DE5525" w:rsidRPr="00C91C49">
                                <w:t xml:space="preserve">, </w:t>
                              </w:r>
                              <w:bookmarkEnd w:id="1"/>
                              <w:r w:rsidR="00DE5525" w:rsidRPr="00C91C49">
                                <w:t xml:space="preserve">am </w:t>
                              </w:r>
                              <w:r w:rsidR="00CD6723">
                                <w:t>24</w:t>
                              </w:r>
                              <w:r w:rsidR="00DE5525">
                                <w:t>.</w:t>
                              </w:r>
                              <w:r w:rsidR="003702B0">
                                <w:t>01</w:t>
                              </w:r>
                              <w:r w:rsidR="00DE5525">
                                <w:t>.20</w:t>
                              </w:r>
                              <w:r w:rsidR="003702B0">
                                <w:t>20</w:t>
                              </w:r>
                              <w:r w:rsidR="00DE5525">
                                <w:br/>
                                <w:t xml:space="preserve">GZ </w:t>
                              </w:r>
                              <w:sdt>
                                <w:sdtPr>
                                  <w:alias w:val="GZ-Nr"/>
                                  <w:id w:val="1241372181"/>
                                  <w:dataBinding w:prefixMappings="xmlns:ns0='http://purl.org/dc/elements/1.1/' xmlns:ns1='http://schemas.openxmlformats.org/package/2006/metadata/core-properties' " w:xpath="/ns1:coreProperties[1]/ns1:contentStatus[1]" w:storeItemID="{6C3C8BC8-F283-45AE-878A-BAB7291924A1}"/>
                                  <w:text/>
                                </w:sdtPr>
                                <w:sdtContent>
                                  <w:r w:rsidR="00DE5525">
                                    <w:t>19224</w:t>
                                  </w:r>
                                </w:sdtContent>
                              </w:sdt>
                            </w:p>
                          </w:txbxContent>
                        </v:textbox>
                      </v:shape>
                      <v:shape id="Textfeld 2" o:spid="_x0000_s1029" type="#_x0000_t202" style="position:absolute;left:-2;top:-52;width:56591;height:17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qA8IA&#10;AADcAAAADwAAAGRycy9kb3ducmV2LnhtbERPTWsCMRC9F/wPYYTeaqIH0a1RRCwUCsV1PXicbsbd&#10;4GayblLd/vtGELzN433OYtW7RlypC9azhvFIgSAuvbFcaTgUH28zECEiG2w8k4Y/CrBaDl4WmBl/&#10;45yu+1iJFMIhQw11jG0mZShrchhGviVO3Ml3DmOCXSVNh7cU7ho5UWoqHVpODTW2tKmpPO9/nYb1&#10;kfOtvXz/7PJTbotirvhretb6ddiv30FE6uNT/HB/mjRfTeD+TLpAL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GoDwgAAANwAAAAPAAAAAAAAAAAAAAAAAJgCAABkcnMvZG93&#10;bnJldi54bWxQSwUGAAAAAAQABAD1AAAAhwMAAAAA&#10;" filled="f" stroked="f">
                        <v:textbox inset="0,0,0,0">
                          <w:txbxContent>
                            <w:p w14:paraId="79DDE9BD" w14:textId="77777777" w:rsidR="00DE5525" w:rsidRDefault="00DE5525" w:rsidP="00C64301">
                              <w:pPr>
                                <w:pStyle w:val="Titel"/>
                              </w:pPr>
                              <w:r w:rsidRPr="00474FF5">
                                <w:rPr>
                                  <w:sz w:val="52"/>
                                  <w:szCs w:val="52"/>
                                </w:rPr>
                                <w:t>AP 3</w:t>
                              </w:r>
                              <w:r>
                                <w:br/>
                              </w:r>
                              <w:r w:rsidRPr="00474FF5">
                                <w:rPr>
                                  <w:sz w:val="52"/>
                                  <w:szCs w:val="52"/>
                                </w:rPr>
                                <w:t>Regionale Handlungsebene stärken,</w:t>
                              </w:r>
                              <w:r w:rsidRPr="00474FF5">
                                <w:rPr>
                                  <w:sz w:val="52"/>
                                  <w:szCs w:val="52"/>
                                </w:rPr>
                                <w:br/>
                                <w:t>Gemeinsame Haltung</w:t>
                              </w:r>
                            </w:p>
                            <w:p w14:paraId="515CE37B" w14:textId="77777777" w:rsidR="00DE5525" w:rsidRPr="00E53A68" w:rsidRDefault="00DE5525" w:rsidP="00E53A68">
                              <w:pPr>
                                <w:pStyle w:val="Untertitel"/>
                              </w:pPr>
                              <w:r>
                                <w:t>Entwurf</w:t>
                              </w:r>
                            </w:p>
                          </w:txbxContent>
                        </v:textbox>
                      </v:shape>
                    </v:group>
                    <v:group id="Gruppieren 12" o:spid="_x0000_s1030" style="position:absolute;width:75600;height:101520" coordsize="75596,1015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04" o:spid="_x0000_s1031" type="#_x0000_t75" alt="Ein Bild, das Objekt, Uhr enthält.&#10;&#10;Mit hoher Zuverlässigkeit generierte Beschreibung" style="position:absolute;left:48006;width:21964;height:35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BzPcvAAAAA3AAAAA8AAABkcnMvZG93bnJldi54bWxET02LwjAQvQv+hzDC3jRZEdFqlEVQVkFQ&#10;d/E8NLNt2WZSm1jrvzeC4G0e73Pmy9aWoqHaF441fA4UCOLUmYIzDb8/6/4EhA/IBkvHpOFOHpaL&#10;bmeOiXE3PlJzCpmIIewT1JCHUCVS+jQni37gKuLI/bnaYoiwzqSp8RbDbSmHSo2lxYJjQ44VrXJK&#10;/09Xq8Ga7Li7TPcVqUNxHm2HzWblGq0/eu3XDESgNrzFL/e3ifPVCJ7PxAvk4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cHM9y8AAAADcAAAADwAAAAAAAAAAAAAAAACfAgAA&#10;ZHJzL2Rvd25yZXYueG1sUEsFBgAAAAAEAAQA9wAAAIwDAAAAAA==&#10;">
                        <v:imagedata r:id="rId11" o:title="Ein Bild, das Objekt, Uhr enthält"/>
                        <v:path arrowok="t"/>
                      </v:shape>
                      <v:shape id="Grafik 105" o:spid="_x0000_s1032" type="#_x0000_t75" style="position:absolute;top:90868;width:75596;height:10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eatgvAAAAA3AAAAA8AAABkcnMvZG93bnJldi54bWxET02LwjAQvS/4H8IIXhZN10WRahSRFbwt&#10;tnofmrEpNpPaRK376zeC4G0e73MWq87W4katrxwr+BolIIgLpysuFRzy7XAGwgdkjbVjUvAgD6tl&#10;72OBqXZ33tMtC6WIIexTVGBCaFIpfWHIoh+5hjhyJ9daDBG2pdQt3mO4reU4SabSYsWxwWBDG0PF&#10;ObtaBfT9eTocO6Ti95r/jJn2l7/MKDXod+s5iEBdeItf7p2O85MJPJ+JF8jlP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x5q2C8AAAADcAAAADwAAAAAAAAAAAAAAAACfAgAA&#10;ZHJzL2Rvd25yZXYueG1sUEsFBgAAAAAEAAQA9wAAAIwDAAAAAA==&#10;">
                        <v:imagedata r:id="rId12" o:title=""/>
                        <v:path arrowok="t"/>
                      </v:shape>
                    </v:group>
                  </v:group>
                </w:pict>
              </mc:Fallback>
            </mc:AlternateContent>
          </w:r>
        </w:p>
      </w:sdtContent>
    </w:sdt>
    <w:p w14:paraId="5DDF5DEA" w14:textId="77777777" w:rsidR="006C1C4A" w:rsidRDefault="006C1C4A" w:rsidP="006C1C4A">
      <w:pPr>
        <w:spacing w:before="3600"/>
        <w:rPr>
          <w:rFonts w:cs="Arial"/>
          <w:color w:val="0079B6" w:themeColor="accent1"/>
          <w:sz w:val="28"/>
          <w:szCs w:val="22"/>
          <w:lang w:val="de-DE"/>
        </w:rPr>
        <w:sectPr w:rsidR="006C1C4A" w:rsidSect="0014731B">
          <w:headerReference w:type="default" r:id="rId13"/>
          <w:footerReference w:type="even" r:id="rId14"/>
          <w:footerReference w:type="default" r:id="rId15"/>
          <w:headerReference w:type="first" r:id="rId16"/>
          <w:pgSz w:w="11906" w:h="16838"/>
          <w:pgMar w:top="1985" w:right="1418" w:bottom="1559" w:left="1418" w:header="680" w:footer="510" w:gutter="0"/>
          <w:pgNumType w:start="0"/>
          <w:cols w:space="708"/>
          <w:titlePg/>
          <w:docGrid w:linePitch="360"/>
        </w:sectPr>
      </w:pPr>
    </w:p>
    <w:p w14:paraId="5D22C108" w14:textId="14F181F5" w:rsidR="004A337C" w:rsidRDefault="00E53A68" w:rsidP="00E53A68">
      <w:pPr>
        <w:pStyle w:val="berschrift1"/>
        <w:numPr>
          <w:ilvl w:val="0"/>
          <w:numId w:val="0"/>
        </w:numPr>
      </w:pPr>
      <w:r>
        <w:lastRenderedPageBreak/>
        <w:t>Was verstehen wir unter regionaler Handlungsebene?</w:t>
      </w:r>
    </w:p>
    <w:p w14:paraId="195446BF" w14:textId="35652893" w:rsidR="00D46953" w:rsidRPr="0084320F" w:rsidRDefault="00D46953" w:rsidP="00D46953">
      <w:pPr>
        <w:pStyle w:val="berschrift1"/>
        <w:pageBreakBefore w:val="0"/>
        <w:numPr>
          <w:ilvl w:val="0"/>
          <w:numId w:val="0"/>
        </w:numPr>
        <w:rPr>
          <w:sz w:val="24"/>
          <w:szCs w:val="24"/>
        </w:rPr>
      </w:pPr>
      <w:r>
        <w:rPr>
          <w:sz w:val="24"/>
          <w:szCs w:val="24"/>
        </w:rPr>
        <w:t>Die regionale Handlungsebene ist die Ebene zwischen Bundesländern und Gemei</w:t>
      </w:r>
      <w:r>
        <w:rPr>
          <w:sz w:val="24"/>
          <w:szCs w:val="24"/>
        </w:rPr>
        <w:t>n</w:t>
      </w:r>
      <w:r>
        <w:rPr>
          <w:sz w:val="24"/>
          <w:szCs w:val="24"/>
        </w:rPr>
        <w:t>den</w:t>
      </w:r>
      <w:r w:rsidR="00F81F87">
        <w:rPr>
          <w:sz w:val="24"/>
          <w:szCs w:val="24"/>
        </w:rPr>
        <w:t>, sie umfasst Stadtregionen ebenso wie ländliche Regionen</w:t>
      </w:r>
    </w:p>
    <w:p w14:paraId="44A9A428" w14:textId="077E07EB" w:rsidR="001402F6" w:rsidRDefault="00E53A68" w:rsidP="00EC750A">
      <w:r>
        <w:t>Die regionale Handlungsebene ist geografisch und institutionell zwischen einer einzelnen Gemeinde / Stadt und einem gesamten Bundesland angesiedelt</w:t>
      </w:r>
      <w:r w:rsidR="003702B0">
        <w:t>.</w:t>
      </w:r>
      <w:r w:rsidR="00EC750A">
        <w:t xml:space="preserve"> </w:t>
      </w:r>
      <w:r w:rsidR="001402F6">
        <w:t>Sie ist auch jene Ebene, auf der Stadt und Land nicht als Gegensätze, sondern als integrierte Bestandteile eines gemeinsamen Funktionsraumes g</w:t>
      </w:r>
      <w:r w:rsidR="001402F6">
        <w:t>e</w:t>
      </w:r>
      <w:r w:rsidR="001402F6">
        <w:t>sehen werden.</w:t>
      </w:r>
    </w:p>
    <w:p w14:paraId="28EC39BB" w14:textId="77777777" w:rsidR="001402F6" w:rsidRDefault="001402F6" w:rsidP="001402F6">
      <w:r>
        <w:t xml:space="preserve">Die regionale Handlungsebene kann auch Landes- und Bundesgrenzen überschreiten. </w:t>
      </w:r>
    </w:p>
    <w:p w14:paraId="020D89B6" w14:textId="65287D89" w:rsidR="00EC750A" w:rsidRDefault="00EE30EF" w:rsidP="00EC750A">
      <w:r>
        <w:t>Akteuren auf g</w:t>
      </w:r>
      <w:r w:rsidR="00EC750A">
        <w:t xml:space="preserve">eografisch kleineren Einheiten </w:t>
      </w:r>
      <w:r w:rsidR="00EE6EE8">
        <w:t xml:space="preserve">(z.B. Gemeinden) </w:t>
      </w:r>
      <w:r w:rsidR="00EC750A">
        <w:t>bietet sie die Möglichkeit, ihre Anli</w:t>
      </w:r>
      <w:r w:rsidR="00EC750A">
        <w:t>e</w:t>
      </w:r>
      <w:r w:rsidR="00EC750A">
        <w:t xml:space="preserve">gen auf eine breitere Basis zu stellen und Größenvorteile zu nutzen; </w:t>
      </w:r>
      <w:r>
        <w:t xml:space="preserve">Akteure auf </w:t>
      </w:r>
      <w:r w:rsidR="00EC750A">
        <w:t>geografisch größeren Einheiten (</w:t>
      </w:r>
      <w:r w:rsidR="00EE6EE8">
        <w:t xml:space="preserve">z.B. </w:t>
      </w:r>
      <w:r w:rsidR="00EC750A">
        <w:t>Land / Bund) kann sie dabei unterstützen</w:t>
      </w:r>
      <w:r w:rsidR="00612339">
        <w:t>,</w:t>
      </w:r>
      <w:r w:rsidR="00EC750A">
        <w:t xml:space="preserve"> </w:t>
      </w:r>
      <w:r w:rsidR="00EC750A" w:rsidRPr="00EC750A">
        <w:t>ein Anliegen zu konkretisieren bzw. auf den Boden zu bringen</w:t>
      </w:r>
      <w:r w:rsidR="00EC750A">
        <w:t>.</w:t>
      </w:r>
    </w:p>
    <w:p w14:paraId="05E81DF8" w14:textId="77777777" w:rsidR="001402F6" w:rsidRDefault="001402F6" w:rsidP="001402F6">
      <w:r>
        <w:t>Ausgangspunkt ist die Region als funktionaler Lebens- und Wirtschaftsraum, in dem gemeinsame Entwicklungspotenziale der in der Region lebenden Menschen und der Unternehmen für eine Verbe</w:t>
      </w:r>
      <w:r>
        <w:t>s</w:t>
      </w:r>
      <w:r>
        <w:t>serung der Lebensqualität und die Gestaltung einer nachhaltigen Entwicklung mobilisiert werden kö</w:t>
      </w:r>
      <w:r>
        <w:t>n</w:t>
      </w:r>
      <w:r>
        <w:t xml:space="preserve">nen. </w:t>
      </w:r>
    </w:p>
    <w:p w14:paraId="62298FAB" w14:textId="02D2E14B" w:rsidR="001402F6" w:rsidRDefault="001402F6" w:rsidP="001402F6">
      <w:r>
        <w:t xml:space="preserve">Sie ist damit immer auch </w:t>
      </w:r>
      <w:r w:rsidR="0075685D">
        <w:t xml:space="preserve">eigenverantwortlicher </w:t>
      </w:r>
      <w:r>
        <w:t>Akteur mit selbst gewähltem Entwicklungsanspruch</w:t>
      </w:r>
      <w:r w:rsidR="00BC0C78">
        <w:t xml:space="preserve"> und folgt dabei</w:t>
      </w:r>
      <w:r>
        <w:t xml:space="preserve"> einer mehr oder weniger expliziten Strategie. </w:t>
      </w:r>
    </w:p>
    <w:p w14:paraId="34A3ABFD" w14:textId="2524EE48" w:rsidR="001402F6" w:rsidRDefault="009F274C" w:rsidP="00EC750A">
      <w:r>
        <w:t xml:space="preserve">Sie legitimiert sich </w:t>
      </w:r>
      <w:r w:rsidR="001402F6">
        <w:t xml:space="preserve">durch ihren Nutzen in der Erfüllung von raumbezogenen Aufgaben, die </w:t>
      </w:r>
      <w:r w:rsidR="00BC0C78">
        <w:t xml:space="preserve">allein </w:t>
      </w:r>
      <w:r w:rsidR="001402F6">
        <w:t xml:space="preserve">auf Ebene der Gebietskörperschaften nicht oder nicht in dieser Qualität erbracht werden können. </w:t>
      </w:r>
      <w:r w:rsidR="0075685D">
        <w:t xml:space="preserve">Dafür nutzt sie Kooperation und Vernetzung zwischen </w:t>
      </w:r>
      <w:proofErr w:type="spellStart"/>
      <w:r w:rsidR="0075685D">
        <w:t>AkteurInnen</w:t>
      </w:r>
      <w:proofErr w:type="spellEnd"/>
      <w:r w:rsidR="0075685D">
        <w:t xml:space="preserve"> aus Verwaltung, Markt und Zivilgesel</w:t>
      </w:r>
      <w:r w:rsidR="0075685D">
        <w:t>l</w:t>
      </w:r>
      <w:r w:rsidR="0075685D">
        <w:t xml:space="preserve">schaft, weshalb sie </w:t>
      </w:r>
      <w:r w:rsidR="001402F6">
        <w:t xml:space="preserve">nie nur </w:t>
      </w:r>
      <w:r w:rsidR="0075685D">
        <w:t xml:space="preserve">den </w:t>
      </w:r>
      <w:r w:rsidR="001402F6">
        <w:t>„verlängerte</w:t>
      </w:r>
      <w:r w:rsidR="00EE6EE8">
        <w:t>n</w:t>
      </w:r>
      <w:r w:rsidR="001402F6">
        <w:t xml:space="preserve"> Arm“ der Verwaltung</w:t>
      </w:r>
      <w:r w:rsidR="0075685D">
        <w:t xml:space="preserve"> darstellt. Dies unterscheidet „Reg</w:t>
      </w:r>
      <w:r w:rsidR="0075685D">
        <w:t>i</w:t>
      </w:r>
      <w:r w:rsidR="0075685D">
        <w:t>onalis</w:t>
      </w:r>
      <w:r w:rsidR="007F300F">
        <w:t>ierung“ von „Dezentralisierung“.</w:t>
      </w:r>
    </w:p>
    <w:p w14:paraId="6E3982CC" w14:textId="06A8CFB5" w:rsidR="00E53A68" w:rsidRPr="00EE30EF" w:rsidRDefault="005742A5" w:rsidP="00E53A68">
      <w:pPr>
        <w:rPr>
          <w:strike/>
        </w:rPr>
      </w:pPr>
      <w:r>
        <w:t>Durch das Zusammenwirken unterschiedlicher Akteure ist die regionale Handlungsebene geken</w:t>
      </w:r>
      <w:r>
        <w:t>n</w:t>
      </w:r>
      <w:r>
        <w:t xml:space="preserve">zeichnet von neuen </w:t>
      </w:r>
      <w:r w:rsidR="00EE6EE8">
        <w:t xml:space="preserve">Kooperations- und </w:t>
      </w:r>
      <w:r>
        <w:t>Koordinierungsformen, die Elemente von Hierarchie, Markt und Netzwerk verbindet (= regional</w:t>
      </w:r>
      <w:r w:rsidR="00EE6EE8">
        <w:t>e</w:t>
      </w:r>
      <w:r>
        <w:t xml:space="preserve"> </w:t>
      </w:r>
      <w:proofErr w:type="spellStart"/>
      <w:r>
        <w:t>Governance</w:t>
      </w:r>
      <w:proofErr w:type="spellEnd"/>
      <w:r>
        <w:t>)</w:t>
      </w:r>
      <w:r w:rsidR="00FA01F7">
        <w:t>.</w:t>
      </w:r>
    </w:p>
    <w:p w14:paraId="705AE390" w14:textId="77777777" w:rsidR="00461F4D" w:rsidRDefault="00461F4D" w:rsidP="00461F4D">
      <w:pPr>
        <w:pStyle w:val="berschrift1"/>
        <w:pageBreakBefore w:val="0"/>
        <w:numPr>
          <w:ilvl w:val="0"/>
          <w:numId w:val="0"/>
        </w:numPr>
      </w:pPr>
      <w:r>
        <w:lastRenderedPageBreak/>
        <w:t>Warum ist die regionale Handlungsebene wichtig und wird weiter an B</w:t>
      </w:r>
      <w:r>
        <w:t>e</w:t>
      </w:r>
      <w:r>
        <w:t>deutung gewinnen?</w:t>
      </w:r>
    </w:p>
    <w:p w14:paraId="69D9116F" w14:textId="77777777" w:rsidR="005E3D53" w:rsidRPr="0084320F" w:rsidRDefault="005E3D53" w:rsidP="005E3D53">
      <w:pPr>
        <w:pStyle w:val="berschrift1"/>
        <w:pageBreakBefore w:val="0"/>
        <w:numPr>
          <w:ilvl w:val="0"/>
          <w:numId w:val="0"/>
        </w:numPr>
        <w:rPr>
          <w:sz w:val="24"/>
          <w:szCs w:val="24"/>
        </w:rPr>
      </w:pPr>
      <w:r w:rsidRPr="0084320F">
        <w:rPr>
          <w:sz w:val="24"/>
          <w:szCs w:val="24"/>
        </w:rPr>
        <w:t xml:space="preserve">Stadt- und </w:t>
      </w:r>
      <w:proofErr w:type="spellStart"/>
      <w:r w:rsidRPr="0084320F">
        <w:rPr>
          <w:sz w:val="24"/>
          <w:szCs w:val="24"/>
        </w:rPr>
        <w:t>gemeindegrenzenüberschreitende</w:t>
      </w:r>
      <w:proofErr w:type="spellEnd"/>
      <w:r w:rsidRPr="0084320F">
        <w:rPr>
          <w:sz w:val="24"/>
          <w:szCs w:val="24"/>
        </w:rPr>
        <w:t xml:space="preserve"> Funktionsräume</w:t>
      </w:r>
      <w:r w:rsidR="0084320F">
        <w:rPr>
          <w:sz w:val="24"/>
          <w:szCs w:val="24"/>
        </w:rPr>
        <w:t xml:space="preserve"> schaffen stadt- und </w:t>
      </w:r>
      <w:proofErr w:type="spellStart"/>
      <w:r w:rsidR="0084320F">
        <w:rPr>
          <w:sz w:val="24"/>
          <w:szCs w:val="24"/>
        </w:rPr>
        <w:t>gemeindegrenzenüberschreitende</w:t>
      </w:r>
      <w:proofErr w:type="spellEnd"/>
      <w:r w:rsidR="0084320F">
        <w:rPr>
          <w:sz w:val="24"/>
          <w:szCs w:val="24"/>
        </w:rPr>
        <w:t xml:space="preserve"> Herausforderungen</w:t>
      </w:r>
    </w:p>
    <w:p w14:paraId="477EAE8F" w14:textId="3078B2BD" w:rsidR="005E3D53" w:rsidRDefault="005E3D53" w:rsidP="005E3D53">
      <w:pPr>
        <w:rPr>
          <w:lang w:eastAsia="de-DE"/>
        </w:rPr>
      </w:pPr>
      <w:r>
        <w:rPr>
          <w:lang w:eastAsia="de-DE"/>
        </w:rPr>
        <w:t>Die Alltagsräume der Menschen haben sich durch die Mobilitätsmöglichkeiten in den letzten Jahrzeh</w:t>
      </w:r>
      <w:r>
        <w:rPr>
          <w:lang w:eastAsia="de-DE"/>
        </w:rPr>
        <w:t>n</w:t>
      </w:r>
      <w:r>
        <w:rPr>
          <w:lang w:eastAsia="de-DE"/>
        </w:rPr>
        <w:t>ten stark ausgeweitet. Wohnort, Arbeitsort, Einkaufs- und Freizeitorte liegen oftmals weit auseinander, sind fußläufig nicht mehr erreichbar und funktionsräumliche</w:t>
      </w:r>
      <w:del w:id="2" w:author="Dobernigg-Lutz Melanie" w:date="2020-02-18T09:10:00Z">
        <w:r w:rsidDel="007159ED">
          <w:rPr>
            <w:lang w:eastAsia="de-DE"/>
          </w:rPr>
          <w:delText>n</w:delText>
        </w:r>
      </w:del>
      <w:r>
        <w:rPr>
          <w:lang w:eastAsia="de-DE"/>
        </w:rPr>
        <w:t xml:space="preserve"> Beziehungen decken sich nicht mehr mit den Grenzen der Gebietskörperschaften. Mit der Digitalisierung </w:t>
      </w:r>
      <w:proofErr w:type="spellStart"/>
      <w:r>
        <w:rPr>
          <w:lang w:eastAsia="de-DE"/>
        </w:rPr>
        <w:t>w</w:t>
      </w:r>
      <w:del w:id="3" w:author="Dobernigg-Lutz Melanie" w:date="2020-02-18T09:10:00Z">
        <w:r w:rsidDel="007159ED">
          <w:rPr>
            <w:lang w:eastAsia="de-DE"/>
          </w:rPr>
          <w:delText>u</w:delText>
        </w:r>
      </w:del>
      <w:r>
        <w:rPr>
          <w:lang w:eastAsia="de-DE"/>
        </w:rPr>
        <w:t>rden</w:t>
      </w:r>
      <w:proofErr w:type="spellEnd"/>
      <w:r>
        <w:rPr>
          <w:lang w:eastAsia="de-DE"/>
        </w:rPr>
        <w:t xml:space="preserve"> Stadt-, Gemeinde- aber auch Landesgrenzen nochmals an Bedeutung verlieren.</w:t>
      </w:r>
      <w:r w:rsidR="0084320F">
        <w:rPr>
          <w:lang w:eastAsia="de-DE"/>
        </w:rPr>
        <w:t xml:space="preserve"> Die damit verbundenen Herausforderungen kö</w:t>
      </w:r>
      <w:r w:rsidR="0084320F">
        <w:rPr>
          <w:lang w:eastAsia="de-DE"/>
        </w:rPr>
        <w:t>n</w:t>
      </w:r>
      <w:r w:rsidR="0084320F">
        <w:rPr>
          <w:lang w:eastAsia="de-DE"/>
        </w:rPr>
        <w:t>nen nicht mehr ausschließlich innerhalb der Grenzen der Gebietskörperschaften gelöst werden:</w:t>
      </w:r>
      <w:r w:rsidR="00EE30EF">
        <w:rPr>
          <w:lang w:eastAsia="de-DE"/>
        </w:rPr>
        <w:t xml:space="preserve"> be</w:t>
      </w:r>
      <w:r w:rsidR="00EE30EF">
        <w:rPr>
          <w:lang w:eastAsia="de-DE"/>
        </w:rPr>
        <w:t>i</w:t>
      </w:r>
      <w:r w:rsidR="00EE30EF">
        <w:rPr>
          <w:lang w:eastAsia="de-DE"/>
        </w:rPr>
        <w:t>spielsweise erfordern</w:t>
      </w:r>
      <w:r w:rsidR="0084320F">
        <w:rPr>
          <w:lang w:eastAsia="de-DE"/>
        </w:rPr>
        <w:t xml:space="preserve"> </w:t>
      </w:r>
      <w:r w:rsidR="006B74A7">
        <w:rPr>
          <w:lang w:eastAsia="de-DE"/>
        </w:rPr>
        <w:t xml:space="preserve">die Bewältigung der Klimakrise, </w:t>
      </w:r>
      <w:r w:rsidR="0084320F">
        <w:rPr>
          <w:lang w:eastAsia="de-DE"/>
        </w:rPr>
        <w:t>die umwelt- und klimaverträgliche Bewältigung der Verkehrsströme, die Organisation der Daseinsvorsorge, die Bereitstellung von leistbarem Wo</w:t>
      </w:r>
      <w:r w:rsidR="0084320F">
        <w:rPr>
          <w:lang w:eastAsia="de-DE"/>
        </w:rPr>
        <w:t>h</w:t>
      </w:r>
      <w:r w:rsidR="0084320F">
        <w:rPr>
          <w:lang w:eastAsia="de-DE"/>
        </w:rPr>
        <w:t xml:space="preserve">nen, die Sicherung von Natur- und Erholungsräumen </w:t>
      </w:r>
      <w:r w:rsidR="00A90308">
        <w:rPr>
          <w:lang w:eastAsia="de-DE"/>
        </w:rPr>
        <w:t xml:space="preserve">aber auch die Aufrechterhaltung des sozialen Zusammenhalts </w:t>
      </w:r>
      <w:r w:rsidR="0084320F">
        <w:rPr>
          <w:lang w:eastAsia="de-DE"/>
        </w:rPr>
        <w:t>stadtregionale und regionale Zusammenarbeit.</w:t>
      </w:r>
    </w:p>
    <w:p w14:paraId="61FB789E" w14:textId="77777777" w:rsidR="005E3D53" w:rsidRPr="0084320F" w:rsidRDefault="005E3D53" w:rsidP="005E3D53">
      <w:pPr>
        <w:pStyle w:val="berschrift1"/>
        <w:pageBreakBefore w:val="0"/>
        <w:numPr>
          <w:ilvl w:val="0"/>
          <w:numId w:val="0"/>
        </w:numPr>
        <w:rPr>
          <w:sz w:val="24"/>
          <w:szCs w:val="24"/>
        </w:rPr>
      </w:pPr>
      <w:r w:rsidRPr="0084320F">
        <w:rPr>
          <w:sz w:val="24"/>
          <w:szCs w:val="24"/>
        </w:rPr>
        <w:t>Internationaler Standortwettbewerb erfordert konkurrenzfähige Standorträume</w:t>
      </w:r>
    </w:p>
    <w:p w14:paraId="074F28FB" w14:textId="79772A75" w:rsidR="005E3D53" w:rsidRDefault="005E3D53" w:rsidP="005E3D53">
      <w:pPr>
        <w:rPr>
          <w:lang w:eastAsia="de-DE"/>
        </w:rPr>
      </w:pPr>
      <w:r>
        <w:rPr>
          <w:lang w:eastAsia="de-DE"/>
        </w:rPr>
        <w:t>Die Ausweitung der Erreichbarkeiten haben in Kombination mit dem Abbau von Handelshemmnissen (Zölle, Mengenkontingente, Gebietsschutz) zu einem Wettbewerb nicht nur zwischen Unternehmen, sondern auch Standorten geführt. In diesem internationalen Wettbewerb sind einzelne kleine räuml</w:t>
      </w:r>
      <w:r>
        <w:rPr>
          <w:lang w:eastAsia="de-DE"/>
        </w:rPr>
        <w:t>i</w:t>
      </w:r>
      <w:r>
        <w:rPr>
          <w:lang w:eastAsia="de-DE"/>
        </w:rPr>
        <w:t xml:space="preserve">che Einheiten </w:t>
      </w:r>
      <w:r w:rsidR="00FA01F7">
        <w:rPr>
          <w:lang w:eastAsia="de-DE"/>
        </w:rPr>
        <w:t xml:space="preserve">oft </w:t>
      </w:r>
      <w:r>
        <w:rPr>
          <w:lang w:eastAsia="de-DE"/>
        </w:rPr>
        <w:t>zu schwach, um mithalten zu können. Dafür braucht es regionale Zusammenschlü</w:t>
      </w:r>
      <w:r>
        <w:rPr>
          <w:lang w:eastAsia="de-DE"/>
        </w:rPr>
        <w:t>s</w:t>
      </w:r>
      <w:r>
        <w:rPr>
          <w:lang w:eastAsia="de-DE"/>
        </w:rPr>
        <w:t>se.</w:t>
      </w:r>
      <w:ins w:id="4" w:author="Dobernigg-Lutz Melanie" w:date="2020-02-18T09:10:00Z">
        <w:r w:rsidR="007159ED">
          <w:rPr>
            <w:lang w:eastAsia="de-DE"/>
          </w:rPr>
          <w:t xml:space="preserve"> Insbesondere zwischen meist wirtschaftsstarken Städten und den Umlandgemeinden</w:t>
        </w:r>
      </w:ins>
    </w:p>
    <w:p w14:paraId="02E3E806" w14:textId="77777777" w:rsidR="005E3D53" w:rsidRPr="0084320F" w:rsidRDefault="0084320F" w:rsidP="005E3D53">
      <w:pPr>
        <w:pStyle w:val="berschrift1"/>
        <w:pageBreakBefore w:val="0"/>
        <w:numPr>
          <w:ilvl w:val="0"/>
          <w:numId w:val="0"/>
        </w:numPr>
        <w:rPr>
          <w:sz w:val="24"/>
          <w:szCs w:val="24"/>
        </w:rPr>
      </w:pPr>
      <w:r>
        <w:rPr>
          <w:sz w:val="24"/>
          <w:szCs w:val="24"/>
        </w:rPr>
        <w:t xml:space="preserve">Kooperation ermöglicht die </w:t>
      </w:r>
      <w:r w:rsidR="005E3D53" w:rsidRPr="0084320F">
        <w:rPr>
          <w:sz w:val="24"/>
          <w:szCs w:val="24"/>
        </w:rPr>
        <w:t>Rückgewinnung von Handlungs</w:t>
      </w:r>
      <w:r>
        <w:rPr>
          <w:sz w:val="24"/>
          <w:szCs w:val="24"/>
        </w:rPr>
        <w:t>spielräumen</w:t>
      </w:r>
    </w:p>
    <w:p w14:paraId="7C48E28D" w14:textId="570F3944" w:rsidR="005E3D53" w:rsidRDefault="005E3D53" w:rsidP="005E3D53">
      <w:pPr>
        <w:rPr>
          <w:lang w:eastAsia="de-DE"/>
        </w:rPr>
      </w:pPr>
      <w:r>
        <w:rPr>
          <w:lang w:eastAsia="de-DE"/>
        </w:rPr>
        <w:t>Diese Entwicklung ist auch mit einem sich verschärfenden Kostendruck sowohl für Unternehmen als auch für Gebietskörperschaften verbunden. Marktwirtschaftlich erbrachte Leistungen der Daseinsvo</w:t>
      </w:r>
      <w:r>
        <w:rPr>
          <w:lang w:eastAsia="de-DE"/>
        </w:rPr>
        <w:t>r</w:t>
      </w:r>
      <w:r>
        <w:rPr>
          <w:lang w:eastAsia="de-DE"/>
        </w:rPr>
        <w:t xml:space="preserve">sorge werden zu Effizienzsteigerungen durch Nutzung von Größenvorteilen in größeren, aber </w:t>
      </w:r>
      <w:proofErr w:type="spellStart"/>
      <w:r>
        <w:rPr>
          <w:lang w:eastAsia="de-DE"/>
        </w:rPr>
        <w:t>wenig</w:t>
      </w:r>
      <w:r>
        <w:rPr>
          <w:lang w:eastAsia="de-DE"/>
        </w:rPr>
        <w:t>e</w:t>
      </w:r>
      <w:r>
        <w:rPr>
          <w:lang w:eastAsia="de-DE"/>
        </w:rPr>
        <w:t>r</w:t>
      </w:r>
      <w:r w:rsidR="003702B0">
        <w:rPr>
          <w:lang w:eastAsia="de-DE"/>
        </w:rPr>
        <w:t>en</w:t>
      </w:r>
      <w:proofErr w:type="spellEnd"/>
      <w:r>
        <w:rPr>
          <w:lang w:eastAsia="de-DE"/>
        </w:rPr>
        <w:t xml:space="preserve"> Einheiten konzentriert. Auch die öffentliche Hand ist </w:t>
      </w:r>
      <w:r w:rsidR="00FA01F7">
        <w:rPr>
          <w:lang w:eastAsia="de-DE"/>
        </w:rPr>
        <w:t xml:space="preserve">u.a. </w:t>
      </w:r>
      <w:r>
        <w:rPr>
          <w:lang w:eastAsia="de-DE"/>
        </w:rPr>
        <w:t xml:space="preserve">aus budgetären Gründen und </w:t>
      </w:r>
      <w:r w:rsidR="003702B0">
        <w:rPr>
          <w:lang w:eastAsia="de-DE"/>
        </w:rPr>
        <w:t>aus Grü</w:t>
      </w:r>
      <w:r w:rsidR="003702B0">
        <w:rPr>
          <w:lang w:eastAsia="de-DE"/>
        </w:rPr>
        <w:t>n</w:t>
      </w:r>
      <w:r w:rsidR="003702B0">
        <w:rPr>
          <w:lang w:eastAsia="de-DE"/>
        </w:rPr>
        <w:t xml:space="preserve">den der </w:t>
      </w:r>
      <w:r>
        <w:rPr>
          <w:lang w:eastAsia="de-DE"/>
        </w:rPr>
        <w:t xml:space="preserve">Qualitätssicherung zu Zentralisierungsprozessen </w:t>
      </w:r>
      <w:r w:rsidR="00940C91">
        <w:rPr>
          <w:lang w:eastAsia="de-DE"/>
        </w:rPr>
        <w:t>angehalten</w:t>
      </w:r>
      <w:r>
        <w:rPr>
          <w:lang w:eastAsia="de-DE"/>
        </w:rPr>
        <w:t xml:space="preserve">. Durch die Kooperation über Gebietskörperschaftsgrenzen hinweg können Größenvorteile genutzt und bei der Erfüllung von Pflichtaufgaben </w:t>
      </w:r>
      <w:r w:rsidR="00940C91">
        <w:rPr>
          <w:lang w:eastAsia="de-DE"/>
        </w:rPr>
        <w:t>mittels</w:t>
      </w:r>
      <w:r>
        <w:rPr>
          <w:lang w:eastAsia="de-DE"/>
        </w:rPr>
        <w:t xml:space="preserve"> größere</w:t>
      </w:r>
      <w:r w:rsidR="00940C91">
        <w:rPr>
          <w:lang w:eastAsia="de-DE"/>
        </w:rPr>
        <w:t>r</w:t>
      </w:r>
      <w:r>
        <w:rPr>
          <w:lang w:eastAsia="de-DE"/>
        </w:rPr>
        <w:t xml:space="preserve"> Marktmacht auch Kosten gesenkt werden.</w:t>
      </w:r>
      <w:r w:rsidR="0084320F">
        <w:rPr>
          <w:lang w:eastAsia="de-DE"/>
        </w:rPr>
        <w:t xml:space="preserve"> In Stadtregionen können das verfügbare </w:t>
      </w:r>
      <w:proofErr w:type="spellStart"/>
      <w:r w:rsidR="0084320F">
        <w:rPr>
          <w:lang w:eastAsia="de-DE"/>
        </w:rPr>
        <w:t>Know</w:t>
      </w:r>
      <w:proofErr w:type="spellEnd"/>
      <w:r w:rsidR="0084320F">
        <w:rPr>
          <w:lang w:eastAsia="de-DE"/>
        </w:rPr>
        <w:t xml:space="preserve"> </w:t>
      </w:r>
      <w:proofErr w:type="spellStart"/>
      <w:r w:rsidR="0084320F">
        <w:rPr>
          <w:lang w:eastAsia="de-DE"/>
        </w:rPr>
        <w:t>how</w:t>
      </w:r>
      <w:proofErr w:type="spellEnd"/>
      <w:r w:rsidR="0084320F">
        <w:rPr>
          <w:lang w:eastAsia="de-DE"/>
        </w:rPr>
        <w:t>, die größeren Personalressourcen</w:t>
      </w:r>
      <w:r w:rsidR="00DD1383">
        <w:rPr>
          <w:lang w:eastAsia="de-DE"/>
        </w:rPr>
        <w:t xml:space="preserve"> und administrativen Kapazitäten der Städte für die Zusammenarbeit genutzt werden.</w:t>
      </w:r>
      <w:r>
        <w:rPr>
          <w:lang w:eastAsia="de-DE"/>
        </w:rPr>
        <w:t xml:space="preserve"> Auch hier wird die Digitalisierung nochmals zu einer Verschär</w:t>
      </w:r>
      <w:r w:rsidR="00DD1383">
        <w:rPr>
          <w:lang w:eastAsia="de-DE"/>
        </w:rPr>
        <w:t>fung des</w:t>
      </w:r>
      <w:r>
        <w:rPr>
          <w:lang w:eastAsia="de-DE"/>
        </w:rPr>
        <w:t xml:space="preserve"> </w:t>
      </w:r>
      <w:r w:rsidR="00DD1383">
        <w:rPr>
          <w:lang w:eastAsia="de-DE"/>
        </w:rPr>
        <w:t>Kostendrucks und zu einer Erhöhung der Qualitätsanforderungen</w:t>
      </w:r>
      <w:r>
        <w:rPr>
          <w:lang w:eastAsia="de-DE"/>
        </w:rPr>
        <w:t xml:space="preserve"> führen.</w:t>
      </w:r>
    </w:p>
    <w:p w14:paraId="13283A28" w14:textId="77777777" w:rsidR="005E3D53" w:rsidRDefault="0084320F" w:rsidP="005E3D53">
      <w:pPr>
        <w:pStyle w:val="berschrift1"/>
        <w:pageBreakBefore w:val="0"/>
        <w:numPr>
          <w:ilvl w:val="0"/>
          <w:numId w:val="0"/>
        </w:numPr>
      </w:pPr>
      <w:r>
        <w:lastRenderedPageBreak/>
        <w:t>Wofür ist die regionale Handlungsebene geeignet?</w:t>
      </w:r>
    </w:p>
    <w:p w14:paraId="094BCF8D" w14:textId="12C9D3C7" w:rsidR="0084320F" w:rsidRPr="00612339" w:rsidRDefault="0084320F" w:rsidP="0084320F">
      <w:pPr>
        <w:pStyle w:val="berschrift1"/>
        <w:pageBreakBefore w:val="0"/>
        <w:numPr>
          <w:ilvl w:val="0"/>
          <w:numId w:val="0"/>
        </w:numPr>
        <w:rPr>
          <w:sz w:val="24"/>
          <w:szCs w:val="24"/>
        </w:rPr>
      </w:pPr>
      <w:r w:rsidRPr="00DD1383">
        <w:rPr>
          <w:sz w:val="24"/>
          <w:szCs w:val="24"/>
        </w:rPr>
        <w:t xml:space="preserve">Konzeption und Umsetzung </w:t>
      </w:r>
      <w:proofErr w:type="spellStart"/>
      <w:r w:rsidRPr="00612339">
        <w:rPr>
          <w:sz w:val="24"/>
          <w:szCs w:val="24"/>
        </w:rPr>
        <w:t>sektorübergreifend</w:t>
      </w:r>
      <w:r w:rsidR="007F300F" w:rsidRPr="00612339">
        <w:rPr>
          <w:sz w:val="24"/>
          <w:szCs w:val="24"/>
        </w:rPr>
        <w:t>er</w:t>
      </w:r>
      <w:proofErr w:type="spellEnd"/>
      <w:r w:rsidR="007F300F" w:rsidRPr="00612339">
        <w:rPr>
          <w:sz w:val="24"/>
          <w:szCs w:val="24"/>
        </w:rPr>
        <w:t xml:space="preserve"> und</w:t>
      </w:r>
      <w:r w:rsidRPr="00612339">
        <w:rPr>
          <w:sz w:val="24"/>
          <w:szCs w:val="24"/>
        </w:rPr>
        <w:t xml:space="preserve"> räumlich integrierter Politiken</w:t>
      </w:r>
    </w:p>
    <w:p w14:paraId="3C65FE7C" w14:textId="05FC0E40" w:rsidR="005E3D53" w:rsidRDefault="00940C91" w:rsidP="005E3D53">
      <w:pPr>
        <w:rPr>
          <w:lang w:eastAsia="de-DE"/>
        </w:rPr>
      </w:pPr>
      <w:r w:rsidRPr="00612339">
        <w:rPr>
          <w:lang w:eastAsia="de-DE"/>
        </w:rPr>
        <w:t xml:space="preserve">Bundes- und Landespolitiken sind zumeist als </w:t>
      </w:r>
      <w:proofErr w:type="spellStart"/>
      <w:r w:rsidRPr="00612339">
        <w:rPr>
          <w:lang w:eastAsia="de-DE"/>
        </w:rPr>
        <w:t>Sektorpolitiken</w:t>
      </w:r>
      <w:proofErr w:type="spellEnd"/>
      <w:r w:rsidRPr="00612339">
        <w:rPr>
          <w:lang w:eastAsia="de-DE"/>
        </w:rPr>
        <w:t xml:space="preserve"> angelegt, die zur </w:t>
      </w:r>
      <w:r w:rsidR="00A4533E" w:rsidRPr="00612339">
        <w:rPr>
          <w:lang w:eastAsia="de-DE"/>
        </w:rPr>
        <w:t xml:space="preserve">effizienten </w:t>
      </w:r>
      <w:r w:rsidR="006835CD" w:rsidRPr="00612339">
        <w:rPr>
          <w:lang w:eastAsia="de-DE"/>
        </w:rPr>
        <w:t>Bearbeitung</w:t>
      </w:r>
      <w:r w:rsidRPr="00612339">
        <w:rPr>
          <w:lang w:eastAsia="de-DE"/>
        </w:rPr>
        <w:t xml:space="preserve"> raumwirksamer </w:t>
      </w:r>
      <w:r w:rsidR="006835CD" w:rsidRPr="00612339">
        <w:rPr>
          <w:lang w:eastAsia="de-DE"/>
        </w:rPr>
        <w:t>Herausforderungen</w:t>
      </w:r>
      <w:r w:rsidRPr="00612339">
        <w:rPr>
          <w:lang w:eastAsia="de-DE"/>
        </w:rPr>
        <w:t xml:space="preserve"> </w:t>
      </w:r>
      <w:r w:rsidR="006835CD" w:rsidRPr="00612339">
        <w:rPr>
          <w:lang w:eastAsia="de-DE"/>
        </w:rPr>
        <w:t xml:space="preserve">erst </w:t>
      </w:r>
      <w:r w:rsidRPr="00612339">
        <w:rPr>
          <w:lang w:eastAsia="de-DE"/>
        </w:rPr>
        <w:t xml:space="preserve">verbunden werden müssen. </w:t>
      </w:r>
      <w:r w:rsidR="005E3D53" w:rsidRPr="00612339">
        <w:rPr>
          <w:lang w:eastAsia="de-DE"/>
        </w:rPr>
        <w:t xml:space="preserve">Die </w:t>
      </w:r>
      <w:r w:rsidR="006835CD" w:rsidRPr="00612339">
        <w:rPr>
          <w:lang w:eastAsia="de-DE"/>
        </w:rPr>
        <w:t xml:space="preserve">regionale </w:t>
      </w:r>
      <w:r w:rsidR="005E3D53" w:rsidRPr="00612339">
        <w:rPr>
          <w:lang w:eastAsia="de-DE"/>
        </w:rPr>
        <w:t>Handlungsebene ist dafür prädestiniert</w:t>
      </w:r>
      <w:r w:rsidR="00DD1383" w:rsidRPr="00612339">
        <w:rPr>
          <w:lang w:eastAsia="de-DE"/>
        </w:rPr>
        <w:t>,</w:t>
      </w:r>
      <w:r w:rsidR="005E3D53" w:rsidRPr="00612339">
        <w:rPr>
          <w:lang w:eastAsia="de-DE"/>
        </w:rPr>
        <w:t xml:space="preserve"> integrierte, </w:t>
      </w:r>
      <w:proofErr w:type="spellStart"/>
      <w:r w:rsidR="005E3D53" w:rsidRPr="00612339">
        <w:rPr>
          <w:lang w:eastAsia="de-DE"/>
        </w:rPr>
        <w:t>sektorübergreifende</w:t>
      </w:r>
      <w:proofErr w:type="spellEnd"/>
      <w:r w:rsidR="005E3D53" w:rsidRPr="00612339">
        <w:rPr>
          <w:lang w:eastAsia="de-DE"/>
        </w:rPr>
        <w:t xml:space="preserve"> Politiken zu konzipieren und in die Umsetzung zu b</w:t>
      </w:r>
      <w:r w:rsidR="00DD1383" w:rsidRPr="00612339">
        <w:rPr>
          <w:lang w:eastAsia="de-DE"/>
        </w:rPr>
        <w:t>ring</w:t>
      </w:r>
      <w:r w:rsidR="005E3D53" w:rsidRPr="00612339">
        <w:rPr>
          <w:lang w:eastAsia="de-DE"/>
        </w:rPr>
        <w:t>en. Die regionale Handlungsebene ermöglicht</w:t>
      </w:r>
      <w:r w:rsidR="007F300F" w:rsidRPr="00612339">
        <w:rPr>
          <w:lang w:eastAsia="de-DE"/>
        </w:rPr>
        <w:t xml:space="preserve"> auch</w:t>
      </w:r>
      <w:r w:rsidR="005E3D53" w:rsidRPr="00612339">
        <w:rPr>
          <w:lang w:eastAsia="de-DE"/>
        </w:rPr>
        <w:t xml:space="preserve"> räumlich integrierte </w:t>
      </w:r>
      <w:proofErr w:type="spellStart"/>
      <w:r w:rsidR="007F300F" w:rsidRPr="00612339">
        <w:rPr>
          <w:lang w:eastAsia="de-DE"/>
        </w:rPr>
        <w:t>Sektorpo</w:t>
      </w:r>
      <w:r w:rsidR="005E3D53" w:rsidRPr="00612339">
        <w:rPr>
          <w:lang w:eastAsia="de-DE"/>
        </w:rPr>
        <w:t>litiken</w:t>
      </w:r>
      <w:proofErr w:type="spellEnd"/>
      <w:r w:rsidR="005E3D53">
        <w:rPr>
          <w:lang w:eastAsia="de-DE"/>
        </w:rPr>
        <w:t xml:space="preserve"> auf der Basis von „smarten“ Spezialisierungen, die noch</w:t>
      </w:r>
      <w:r w:rsidR="00DD1383">
        <w:rPr>
          <w:lang w:eastAsia="de-DE"/>
        </w:rPr>
        <w:t xml:space="preserve"> </w:t>
      </w:r>
      <w:proofErr w:type="spellStart"/>
      <w:r w:rsidR="00DD1383">
        <w:rPr>
          <w:lang w:eastAsia="de-DE"/>
        </w:rPr>
        <w:t>bottom</w:t>
      </w:r>
      <w:r w:rsidR="006835CD">
        <w:rPr>
          <w:lang w:eastAsia="de-DE"/>
        </w:rPr>
        <w:t>-</w:t>
      </w:r>
      <w:r w:rsidR="00DD1383">
        <w:rPr>
          <w:lang w:eastAsia="de-DE"/>
        </w:rPr>
        <w:t>up</w:t>
      </w:r>
      <w:proofErr w:type="spellEnd"/>
      <w:r w:rsidR="005E3D53">
        <w:rPr>
          <w:lang w:eastAsia="de-DE"/>
        </w:rPr>
        <w:t xml:space="preserve"> unter </w:t>
      </w:r>
      <w:r w:rsidR="006835CD">
        <w:rPr>
          <w:lang w:eastAsia="de-DE"/>
        </w:rPr>
        <w:t xml:space="preserve">Beteiligung </w:t>
      </w:r>
      <w:r w:rsidR="005E3D53">
        <w:rPr>
          <w:lang w:eastAsia="de-DE"/>
        </w:rPr>
        <w:t>der regionalen und lok</w:t>
      </w:r>
      <w:r w:rsidR="005E3D53">
        <w:rPr>
          <w:lang w:eastAsia="de-DE"/>
        </w:rPr>
        <w:t>a</w:t>
      </w:r>
      <w:r w:rsidR="005E3D53">
        <w:rPr>
          <w:lang w:eastAsia="de-DE"/>
        </w:rPr>
        <w:t xml:space="preserve">len Institutionen und </w:t>
      </w:r>
      <w:proofErr w:type="spellStart"/>
      <w:r w:rsidR="005E3D53">
        <w:rPr>
          <w:lang w:eastAsia="de-DE"/>
        </w:rPr>
        <w:t>AkteurInnen</w:t>
      </w:r>
      <w:proofErr w:type="spellEnd"/>
      <w:r w:rsidR="005E3D53">
        <w:rPr>
          <w:lang w:eastAsia="de-DE"/>
        </w:rPr>
        <w:t xml:space="preserve"> gemeinsam konzipiert </w:t>
      </w:r>
      <w:r w:rsidR="006835CD">
        <w:rPr>
          <w:lang w:eastAsia="de-DE"/>
        </w:rPr>
        <w:t xml:space="preserve">und umgesetzt </w:t>
      </w:r>
      <w:r w:rsidR="005E3D53">
        <w:rPr>
          <w:lang w:eastAsia="de-DE"/>
        </w:rPr>
        <w:t>werden können.</w:t>
      </w:r>
    </w:p>
    <w:p w14:paraId="2FE09F9C" w14:textId="14DB3C23" w:rsidR="005E3D53" w:rsidRPr="00DD1383" w:rsidRDefault="005E3D53" w:rsidP="005E3D53">
      <w:pPr>
        <w:pStyle w:val="berschrift1"/>
        <w:pageBreakBefore w:val="0"/>
        <w:numPr>
          <w:ilvl w:val="0"/>
          <w:numId w:val="0"/>
        </w:numPr>
        <w:rPr>
          <w:sz w:val="24"/>
          <w:szCs w:val="24"/>
        </w:rPr>
      </w:pPr>
      <w:r w:rsidRPr="00DD1383">
        <w:rPr>
          <w:sz w:val="24"/>
          <w:szCs w:val="24"/>
        </w:rPr>
        <w:t>Nutzung der Synergien zwischen Städten</w:t>
      </w:r>
      <w:r w:rsidR="006B74A7">
        <w:rPr>
          <w:sz w:val="24"/>
          <w:szCs w:val="24"/>
        </w:rPr>
        <w:t>/</w:t>
      </w:r>
      <w:r w:rsidRPr="00DD1383">
        <w:rPr>
          <w:sz w:val="24"/>
          <w:szCs w:val="24"/>
        </w:rPr>
        <w:t xml:space="preserve"> </w:t>
      </w:r>
      <w:r w:rsidR="00940C91">
        <w:rPr>
          <w:sz w:val="24"/>
          <w:szCs w:val="24"/>
        </w:rPr>
        <w:t xml:space="preserve">regionalen Zentren und </w:t>
      </w:r>
      <w:r w:rsidR="00D03901">
        <w:rPr>
          <w:sz w:val="24"/>
          <w:szCs w:val="24"/>
        </w:rPr>
        <w:t>deren</w:t>
      </w:r>
      <w:r w:rsidR="00940C91">
        <w:rPr>
          <w:sz w:val="24"/>
          <w:szCs w:val="24"/>
        </w:rPr>
        <w:t xml:space="preserve"> Umland</w:t>
      </w:r>
      <w:r w:rsidR="00940C91" w:rsidRPr="00DD1383">
        <w:rPr>
          <w:sz w:val="24"/>
          <w:szCs w:val="24"/>
        </w:rPr>
        <w:t xml:space="preserve"> </w:t>
      </w:r>
    </w:p>
    <w:p w14:paraId="5757DEDD" w14:textId="06C80EC0" w:rsidR="005E3D53" w:rsidRDefault="005E3D53" w:rsidP="005E3D53">
      <w:pPr>
        <w:rPr>
          <w:lang w:eastAsia="de-DE"/>
        </w:rPr>
      </w:pPr>
      <w:r>
        <w:rPr>
          <w:lang w:eastAsia="de-DE"/>
        </w:rPr>
        <w:t>Die regionale Handlungsebene ermöglicht das Zusammenspiel zwischen Städten</w:t>
      </w:r>
      <w:r w:rsidR="00FA01F7">
        <w:rPr>
          <w:lang w:eastAsia="de-DE"/>
        </w:rPr>
        <w:t>, ihrem Umland</w:t>
      </w:r>
      <w:r>
        <w:rPr>
          <w:lang w:eastAsia="de-DE"/>
        </w:rPr>
        <w:t xml:space="preserve"> und ländlichen Räumen im beiderseitigen Interesse. Durch die gleichberechtigte Kooperation von Städten sowie regionalen und kleinregionalen Zentren mit ihren ländlichen Umlandgemeinden kann eine b</w:t>
      </w:r>
      <w:r>
        <w:rPr>
          <w:lang w:eastAsia="de-DE"/>
        </w:rPr>
        <w:t>o</w:t>
      </w:r>
      <w:r>
        <w:rPr>
          <w:lang w:eastAsia="de-DE"/>
        </w:rPr>
        <w:t xml:space="preserve">densparende Siedlungsentwicklung, eine optimierte Standortwahl für Wohnen, Betriebe, Einkaufs- und Freizeitstandorte sowie für </w:t>
      </w:r>
      <w:r w:rsidR="006835CD">
        <w:rPr>
          <w:lang w:eastAsia="de-DE"/>
        </w:rPr>
        <w:t xml:space="preserve">die Aufrechterhaltung und Qualitätssteigerung von Angeboten </w:t>
      </w:r>
      <w:r>
        <w:rPr>
          <w:lang w:eastAsia="de-DE"/>
        </w:rPr>
        <w:t xml:space="preserve"> der Daseinsvorsorge erfolgen. Durch einen Aushandlungsprozess zwischen den Gebietskörperschaften kann ein gerechter Interessen</w:t>
      </w:r>
      <w:r w:rsidR="00DD1383">
        <w:rPr>
          <w:lang w:eastAsia="de-DE"/>
        </w:rPr>
        <w:t>- und Finanzausgleich ermöglicht</w:t>
      </w:r>
      <w:r>
        <w:rPr>
          <w:lang w:eastAsia="de-DE"/>
        </w:rPr>
        <w:t xml:space="preserve"> werden.</w:t>
      </w:r>
      <w:r w:rsidR="00F96FAA">
        <w:rPr>
          <w:lang w:eastAsia="de-DE"/>
        </w:rPr>
        <w:t xml:space="preserve"> Vor diesem Hintergrund bietet die regionale Handlungsebene </w:t>
      </w:r>
      <w:r w:rsidR="00D03901">
        <w:rPr>
          <w:lang w:eastAsia="de-DE"/>
        </w:rPr>
        <w:t xml:space="preserve">große </w:t>
      </w:r>
      <w:r w:rsidR="00F96FAA">
        <w:rPr>
          <w:lang w:eastAsia="de-DE"/>
        </w:rPr>
        <w:t>Potenziale sowohl für die städtischen als auch für die ländlichen Regionen.</w:t>
      </w:r>
    </w:p>
    <w:p w14:paraId="610DB127" w14:textId="77777777" w:rsidR="00461F4D" w:rsidRPr="00DD1383" w:rsidRDefault="005E3D53" w:rsidP="005E3D53">
      <w:pPr>
        <w:pStyle w:val="berschrift1"/>
        <w:pageBreakBefore w:val="0"/>
        <w:numPr>
          <w:ilvl w:val="0"/>
          <w:numId w:val="0"/>
        </w:numPr>
        <w:rPr>
          <w:sz w:val="24"/>
          <w:szCs w:val="24"/>
        </w:rPr>
      </w:pPr>
      <w:r w:rsidRPr="00DD1383">
        <w:rPr>
          <w:sz w:val="24"/>
          <w:szCs w:val="24"/>
        </w:rPr>
        <w:t>Bewusstseinsbildung und Akzeptanzproduktion für Veränderungsprozesse</w:t>
      </w:r>
    </w:p>
    <w:p w14:paraId="6BA4BC18" w14:textId="5ECF392F" w:rsidR="007159ED" w:rsidDel="00954709" w:rsidRDefault="00BF6074" w:rsidP="001667C4">
      <w:pPr>
        <w:rPr>
          <w:del w:id="5" w:author="Dobernigg-Lutz Melanie" w:date="2020-02-18T11:56:00Z"/>
          <w:lang w:eastAsia="de-DE"/>
        </w:rPr>
      </w:pPr>
      <w:r>
        <w:rPr>
          <w:lang w:eastAsia="de-DE"/>
        </w:rPr>
        <w:t xml:space="preserve">Die </w:t>
      </w:r>
      <w:r w:rsidR="00A4533E">
        <w:rPr>
          <w:lang w:eastAsia="de-DE"/>
        </w:rPr>
        <w:t xml:space="preserve">geografische Ausdehnung der </w:t>
      </w:r>
      <w:r>
        <w:rPr>
          <w:lang w:eastAsia="de-DE"/>
        </w:rPr>
        <w:t>regionale</w:t>
      </w:r>
      <w:r w:rsidR="00A4533E">
        <w:rPr>
          <w:lang w:eastAsia="de-DE"/>
        </w:rPr>
        <w:t>n</w:t>
      </w:r>
      <w:r>
        <w:rPr>
          <w:lang w:eastAsia="de-DE"/>
        </w:rPr>
        <w:t xml:space="preserve"> Handlungsebene </w:t>
      </w:r>
      <w:r w:rsidR="00AF4D4C">
        <w:rPr>
          <w:lang w:eastAsia="de-DE"/>
        </w:rPr>
        <w:t xml:space="preserve"> ermöglicht im Gegensatz zu größeren Einheiten, dass die dort lebenden Menschen den Raum mit seinen Elementen eher wahrnehmen, Veränderungen bemerken und </w:t>
      </w:r>
      <w:r w:rsidR="006835CD">
        <w:rPr>
          <w:lang w:eastAsia="de-DE"/>
        </w:rPr>
        <w:t xml:space="preserve">dieser </w:t>
      </w:r>
      <w:r w:rsidR="00AF4D4C">
        <w:rPr>
          <w:lang w:eastAsia="de-DE"/>
        </w:rPr>
        <w:t>für sie Relevanz und Wichtigkeit besitzt</w:t>
      </w:r>
      <w:r>
        <w:rPr>
          <w:lang w:eastAsia="de-DE"/>
        </w:rPr>
        <w:t xml:space="preserve">. Dadurch wird </w:t>
      </w:r>
      <w:r w:rsidR="00AF4D4C">
        <w:rPr>
          <w:lang w:eastAsia="de-DE"/>
        </w:rPr>
        <w:t>die reg</w:t>
      </w:r>
      <w:r w:rsidR="00AF4D4C">
        <w:rPr>
          <w:lang w:eastAsia="de-DE"/>
        </w:rPr>
        <w:t>i</w:t>
      </w:r>
      <w:r w:rsidR="00AF4D4C">
        <w:rPr>
          <w:lang w:eastAsia="de-DE"/>
        </w:rPr>
        <w:t xml:space="preserve">onale Handlungsebene </w:t>
      </w:r>
      <w:r>
        <w:rPr>
          <w:lang w:eastAsia="de-DE"/>
        </w:rPr>
        <w:t>zu einer idealen Plattform für Bewusstseinsbildung und Akzeptanzproduktion für Veränderungs- und Gestaltungsprozesse, die auch europäischen, bundes- und landespolitischen Zielsetzungen entsprechen. Vor diesem Hintergrund hat sich die regionale Handlungsebene zu einer zentralen Vermittlungsebene zwischen EU-, Bundes- und Landesebene und den lokalen Handlung</w:t>
      </w:r>
      <w:r>
        <w:rPr>
          <w:lang w:eastAsia="de-DE"/>
        </w:rPr>
        <w:t>s</w:t>
      </w:r>
      <w:r>
        <w:rPr>
          <w:lang w:eastAsia="de-DE"/>
        </w:rPr>
        <w:t>trägern entwickelt. Sie leistet vertikale strategische</w:t>
      </w:r>
      <w:r w:rsidR="00DD1383">
        <w:rPr>
          <w:lang w:eastAsia="de-DE"/>
        </w:rPr>
        <w:t xml:space="preserve"> Integration</w:t>
      </w:r>
      <w:r>
        <w:rPr>
          <w:lang w:eastAsia="de-DE"/>
        </w:rPr>
        <w:t xml:space="preserve"> von EU-Politik</w:t>
      </w:r>
      <w:r w:rsidR="00FA01F7">
        <w:rPr>
          <w:lang w:eastAsia="de-DE"/>
        </w:rPr>
        <w:t>en</w:t>
      </w:r>
      <w:r>
        <w:rPr>
          <w:lang w:eastAsia="de-DE"/>
        </w:rPr>
        <w:t xml:space="preserve"> bis zur lokalen </w:t>
      </w:r>
      <w:proofErr w:type="spellStart"/>
      <w:r>
        <w:rPr>
          <w:lang w:eastAsia="de-DE"/>
        </w:rPr>
        <w:t>Ebene</w:t>
      </w:r>
      <w:del w:id="6" w:author="Dobernigg-Lutz Melanie" w:date="2020-02-18T11:56:00Z">
        <w:r w:rsidDel="00954709">
          <w:rPr>
            <w:lang w:eastAsia="de-DE"/>
          </w:rPr>
          <w:delText>.</w:delText>
        </w:r>
      </w:del>
    </w:p>
    <w:p w14:paraId="1B00643B" w14:textId="77777777" w:rsidR="00BF6074" w:rsidRDefault="00BF6074" w:rsidP="00BF6074">
      <w:pPr>
        <w:pStyle w:val="berschrift1"/>
        <w:pageBreakBefore w:val="0"/>
        <w:numPr>
          <w:ilvl w:val="0"/>
          <w:numId w:val="0"/>
        </w:numPr>
      </w:pPr>
      <w:r>
        <w:t>Welche</w:t>
      </w:r>
      <w:proofErr w:type="spellEnd"/>
      <w:r>
        <w:t xml:space="preserve"> Themen und Aufgaben sind für die regionale Handlungsebene geeignet?</w:t>
      </w:r>
    </w:p>
    <w:p w14:paraId="0B796C28" w14:textId="75A84681" w:rsidR="006835CD" w:rsidRPr="00D46953" w:rsidRDefault="006835CD" w:rsidP="006835CD">
      <w:pPr>
        <w:pStyle w:val="berschrift1"/>
        <w:pageBreakBefore w:val="0"/>
        <w:numPr>
          <w:ilvl w:val="0"/>
          <w:numId w:val="0"/>
        </w:numPr>
        <w:rPr>
          <w:sz w:val="24"/>
          <w:szCs w:val="24"/>
        </w:rPr>
      </w:pPr>
      <w:r>
        <w:rPr>
          <w:sz w:val="24"/>
          <w:szCs w:val="24"/>
        </w:rPr>
        <w:t>Eine Einschränkung der Themen ist nicht sinnvoll</w:t>
      </w:r>
    </w:p>
    <w:p w14:paraId="4C370204" w14:textId="61E5A3E1" w:rsidR="006835CD" w:rsidRDefault="006835CD" w:rsidP="006835CD">
      <w:pPr>
        <w:rPr>
          <w:lang w:eastAsia="de-DE"/>
        </w:rPr>
      </w:pPr>
      <w:r>
        <w:rPr>
          <w:lang w:eastAsia="de-DE"/>
        </w:rPr>
        <w:t xml:space="preserve">Die gelebte Praxis und die daraus hervorgegangenen „guten Beispiele“ zeigen, dass nahezu alle Themen auf der regionalen Handlungsebene bearbeitet werden können. Es erscheint daher nicht </w:t>
      </w:r>
      <w:r>
        <w:rPr>
          <w:lang w:eastAsia="de-DE"/>
        </w:rPr>
        <w:lastRenderedPageBreak/>
        <w:t xml:space="preserve">sinnvoll, Regionen bei der Themenwahl a priori einzuschränken. </w:t>
      </w:r>
      <w:r w:rsidR="009B7F7C">
        <w:rPr>
          <w:lang w:eastAsia="de-DE"/>
        </w:rPr>
        <w:t>Werden Aufgaben auf mehreren Ebenen bearbeitet (</w:t>
      </w:r>
      <w:r w:rsidR="00FA01F7">
        <w:rPr>
          <w:lang w:eastAsia="de-DE"/>
        </w:rPr>
        <w:t>Gemeinde</w:t>
      </w:r>
      <w:ins w:id="7" w:author="Dobernigg-Lutz Melanie" w:date="2020-02-18T09:43:00Z">
        <w:r w:rsidR="007159ED">
          <w:rPr>
            <w:lang w:eastAsia="de-DE"/>
          </w:rPr>
          <w:t>/Stadt</w:t>
        </w:r>
      </w:ins>
      <w:r w:rsidR="00FA01F7">
        <w:rPr>
          <w:lang w:eastAsia="de-DE"/>
        </w:rPr>
        <w:t xml:space="preserve"> – </w:t>
      </w:r>
      <w:r w:rsidR="009B7F7C">
        <w:rPr>
          <w:lang w:eastAsia="de-DE"/>
        </w:rPr>
        <w:t>Region – Land – Bund) so ist eine Abstimmung der strateg</w:t>
      </w:r>
      <w:r w:rsidR="009B7F7C">
        <w:rPr>
          <w:lang w:eastAsia="de-DE"/>
        </w:rPr>
        <w:t>i</w:t>
      </w:r>
      <w:r w:rsidR="009B7F7C">
        <w:rPr>
          <w:lang w:eastAsia="de-DE"/>
        </w:rPr>
        <w:t xml:space="preserve">schen Ansätze </w:t>
      </w:r>
      <w:commentRangeStart w:id="8"/>
      <w:r w:rsidR="009B7F7C">
        <w:rPr>
          <w:lang w:eastAsia="de-DE"/>
        </w:rPr>
        <w:t>sinnvoll</w:t>
      </w:r>
      <w:ins w:id="9" w:author="Dobernigg-Lutz Melanie" w:date="2020-02-18T09:45:00Z">
        <w:r w:rsidR="007159ED">
          <w:rPr>
            <w:lang w:eastAsia="de-DE"/>
          </w:rPr>
          <w:t xml:space="preserve"> </w:t>
        </w:r>
      </w:ins>
      <w:commentRangeEnd w:id="8"/>
      <w:ins w:id="10" w:author="Dobernigg-Lutz Melanie" w:date="2020-02-18T09:49:00Z">
        <w:r w:rsidR="007159ED">
          <w:rPr>
            <w:rStyle w:val="Kommentarzeichen"/>
          </w:rPr>
          <w:commentReference w:id="8"/>
        </w:r>
      </w:ins>
      <w:ins w:id="11" w:author="Dobernigg-Lutz Melanie" w:date="2020-02-18T09:45:00Z">
        <w:r w:rsidR="007159ED">
          <w:rPr>
            <w:lang w:eastAsia="de-DE"/>
          </w:rPr>
          <w:t>und im Hinblick auf die Zukunft sogar höchst notwendig</w:t>
        </w:r>
      </w:ins>
      <w:r w:rsidR="009B7F7C">
        <w:rPr>
          <w:lang w:eastAsia="de-DE"/>
        </w:rPr>
        <w:t>.</w:t>
      </w:r>
    </w:p>
    <w:p w14:paraId="7911E5BA" w14:textId="4561C8CB" w:rsidR="00D46953" w:rsidRPr="00D46953" w:rsidRDefault="00D46953" w:rsidP="00D46953">
      <w:pPr>
        <w:pStyle w:val="berschrift1"/>
        <w:pageBreakBefore w:val="0"/>
        <w:numPr>
          <w:ilvl w:val="0"/>
          <w:numId w:val="0"/>
        </w:numPr>
        <w:rPr>
          <w:sz w:val="24"/>
          <w:szCs w:val="24"/>
        </w:rPr>
      </w:pPr>
      <w:r>
        <w:rPr>
          <w:sz w:val="24"/>
          <w:szCs w:val="24"/>
        </w:rPr>
        <w:t xml:space="preserve">Regionen entscheiden selbst </w:t>
      </w:r>
      <w:r w:rsidR="006835CD">
        <w:rPr>
          <w:sz w:val="24"/>
          <w:szCs w:val="24"/>
        </w:rPr>
        <w:t>welche</w:t>
      </w:r>
      <w:r>
        <w:rPr>
          <w:sz w:val="24"/>
          <w:szCs w:val="24"/>
        </w:rPr>
        <w:t xml:space="preserve"> Themen</w:t>
      </w:r>
      <w:r w:rsidR="006835CD">
        <w:rPr>
          <w:sz w:val="24"/>
          <w:szCs w:val="24"/>
        </w:rPr>
        <w:t xml:space="preserve"> sie bearbeiten </w:t>
      </w:r>
    </w:p>
    <w:p w14:paraId="3EA6F68C" w14:textId="77777777" w:rsidR="00BF6074" w:rsidRDefault="00BF6074" w:rsidP="00BF6074">
      <w:pPr>
        <w:rPr>
          <w:lang w:eastAsia="de-DE"/>
        </w:rPr>
      </w:pPr>
      <w:r>
        <w:rPr>
          <w:lang w:eastAsia="de-DE"/>
        </w:rPr>
        <w:t>Die Eignung</w:t>
      </w:r>
      <w:r w:rsidR="00DD1383">
        <w:rPr>
          <w:lang w:eastAsia="de-DE"/>
        </w:rPr>
        <w:t xml:space="preserve"> von Themen fü</w:t>
      </w:r>
      <w:r>
        <w:rPr>
          <w:lang w:eastAsia="de-DE"/>
        </w:rPr>
        <w:t>r</w:t>
      </w:r>
      <w:r w:rsidR="00DD1383">
        <w:rPr>
          <w:lang w:eastAsia="de-DE"/>
        </w:rPr>
        <w:t xml:space="preserve"> die regionale</w:t>
      </w:r>
      <w:r>
        <w:rPr>
          <w:lang w:eastAsia="de-DE"/>
        </w:rPr>
        <w:t xml:space="preserve"> Handlungseben</w:t>
      </w:r>
      <w:r w:rsidR="00DD1383">
        <w:rPr>
          <w:lang w:eastAsia="de-DE"/>
        </w:rPr>
        <w:t>e</w:t>
      </w:r>
      <w:r>
        <w:rPr>
          <w:lang w:eastAsia="de-DE"/>
        </w:rPr>
        <w:t xml:space="preserve"> wird bestimmt durch:</w:t>
      </w:r>
    </w:p>
    <w:p w14:paraId="264D3AF1" w14:textId="4C854ACA" w:rsidR="00BF6074" w:rsidRDefault="00BF6074" w:rsidP="00BF6074">
      <w:pPr>
        <w:pStyle w:val="Aufzhlungszeichen"/>
        <w:rPr>
          <w:lang w:eastAsia="de-DE"/>
        </w:rPr>
      </w:pPr>
      <w:r>
        <w:rPr>
          <w:lang w:eastAsia="de-DE"/>
        </w:rPr>
        <w:t xml:space="preserve">die regionalen Handlungsträger selbst durch Findung und Festlegung in </w:t>
      </w:r>
      <w:proofErr w:type="spellStart"/>
      <w:r>
        <w:rPr>
          <w:lang w:eastAsia="de-DE"/>
        </w:rPr>
        <w:t>bottom</w:t>
      </w:r>
      <w:proofErr w:type="spellEnd"/>
      <w:r w:rsidR="00EE30EF">
        <w:rPr>
          <w:lang w:eastAsia="de-DE"/>
        </w:rPr>
        <w:t>-</w:t>
      </w:r>
      <w:proofErr w:type="spellStart"/>
      <w:r>
        <w:rPr>
          <w:lang w:eastAsia="de-DE"/>
        </w:rPr>
        <w:t>up</w:t>
      </w:r>
      <w:proofErr w:type="spellEnd"/>
      <w:r>
        <w:rPr>
          <w:lang w:eastAsia="de-DE"/>
        </w:rPr>
        <w:t>-Prozessen: Städte, Gemeinden, Interessenvertreter, regionale Akteure</w:t>
      </w:r>
      <w:r w:rsidR="004D1F6E">
        <w:rPr>
          <w:lang w:eastAsia="de-DE"/>
        </w:rPr>
        <w:t>,</w:t>
      </w:r>
    </w:p>
    <w:p w14:paraId="7BDB0078" w14:textId="480A04DB" w:rsidR="00BF6074" w:rsidRDefault="00BF6074" w:rsidP="00BF6074">
      <w:pPr>
        <w:pStyle w:val="Aufzhlungszeichen"/>
        <w:rPr>
          <w:lang w:eastAsia="de-DE"/>
        </w:rPr>
      </w:pPr>
      <w:r>
        <w:rPr>
          <w:lang w:eastAsia="de-DE"/>
        </w:rPr>
        <w:t>Bund und Länder durch Delegation von Aufgaben top</w:t>
      </w:r>
      <w:r w:rsidR="00EE30EF">
        <w:rPr>
          <w:lang w:eastAsia="de-DE"/>
        </w:rPr>
        <w:t>-</w:t>
      </w:r>
      <w:r>
        <w:rPr>
          <w:lang w:eastAsia="de-DE"/>
        </w:rPr>
        <w:t>down,</w:t>
      </w:r>
    </w:p>
    <w:p w14:paraId="1BAE0264" w14:textId="35C63C9F" w:rsidR="00BF6074" w:rsidRDefault="00BF6074" w:rsidP="00BF6074">
      <w:pPr>
        <w:pStyle w:val="Aufzhlungszeichen"/>
        <w:rPr>
          <w:lang w:eastAsia="de-DE"/>
        </w:rPr>
      </w:pPr>
      <w:r>
        <w:rPr>
          <w:lang w:eastAsia="de-DE"/>
        </w:rPr>
        <w:t xml:space="preserve">gemeinsame Strategieprozesse </w:t>
      </w:r>
      <w:proofErr w:type="spellStart"/>
      <w:r>
        <w:rPr>
          <w:lang w:eastAsia="de-DE"/>
        </w:rPr>
        <w:t>bottom</w:t>
      </w:r>
      <w:r w:rsidR="00EE30EF">
        <w:rPr>
          <w:lang w:eastAsia="de-DE"/>
        </w:rPr>
        <w:t>-</w:t>
      </w:r>
      <w:r>
        <w:rPr>
          <w:lang w:eastAsia="de-DE"/>
        </w:rPr>
        <w:t>up</w:t>
      </w:r>
      <w:proofErr w:type="spellEnd"/>
      <w:r>
        <w:rPr>
          <w:lang w:eastAsia="de-DE"/>
        </w:rPr>
        <w:t xml:space="preserve"> und top</w:t>
      </w:r>
      <w:r w:rsidR="00EE30EF">
        <w:rPr>
          <w:lang w:eastAsia="de-DE"/>
        </w:rPr>
        <w:t>-</w:t>
      </w:r>
      <w:r>
        <w:rPr>
          <w:lang w:eastAsia="de-DE"/>
        </w:rPr>
        <w:t>down.</w:t>
      </w:r>
    </w:p>
    <w:p w14:paraId="76F08277" w14:textId="77777777" w:rsidR="00D46953" w:rsidRDefault="00656E3E" w:rsidP="00D46953">
      <w:pPr>
        <w:pStyle w:val="berschrift1"/>
        <w:pageBreakBefore w:val="0"/>
        <w:numPr>
          <w:ilvl w:val="0"/>
          <w:numId w:val="0"/>
        </w:numPr>
      </w:pPr>
      <w:r>
        <w:t>Welche Rollen und Funktionen soll die regionale Handlungsebene übe</w:t>
      </w:r>
      <w:r>
        <w:t>r</w:t>
      </w:r>
      <w:r>
        <w:t>nehmen?</w:t>
      </w:r>
    </w:p>
    <w:p w14:paraId="03CA0CAA" w14:textId="111065F9" w:rsidR="00D46953" w:rsidRPr="00D46953" w:rsidRDefault="00D46953" w:rsidP="00D46953">
      <w:pPr>
        <w:pStyle w:val="berschrift1"/>
        <w:pageBreakBefore w:val="0"/>
        <w:numPr>
          <w:ilvl w:val="0"/>
          <w:numId w:val="0"/>
        </w:numPr>
        <w:rPr>
          <w:sz w:val="24"/>
          <w:szCs w:val="24"/>
        </w:rPr>
      </w:pPr>
      <w:r>
        <w:rPr>
          <w:sz w:val="24"/>
          <w:szCs w:val="24"/>
        </w:rPr>
        <w:t xml:space="preserve">Die Rollen und Funktionen sollen themen- und aufgabenspezifisch </w:t>
      </w:r>
      <w:r w:rsidR="0075685D">
        <w:rPr>
          <w:sz w:val="24"/>
          <w:szCs w:val="24"/>
        </w:rPr>
        <w:t xml:space="preserve">gewählt </w:t>
      </w:r>
      <w:r>
        <w:rPr>
          <w:sz w:val="24"/>
          <w:szCs w:val="24"/>
        </w:rPr>
        <w:t>werden</w:t>
      </w:r>
    </w:p>
    <w:p w14:paraId="79548BEE" w14:textId="3D24BC80" w:rsidR="00BF6074" w:rsidRDefault="00BF6074" w:rsidP="00BF6074">
      <w:pPr>
        <w:rPr>
          <w:lang w:eastAsia="de-DE"/>
        </w:rPr>
      </w:pPr>
      <w:r>
        <w:rPr>
          <w:lang w:eastAsia="de-DE"/>
        </w:rPr>
        <w:t xml:space="preserve">Je nach Themen und Aufgaben können </w:t>
      </w:r>
      <w:r w:rsidR="00AF4D4C">
        <w:rPr>
          <w:lang w:eastAsia="de-DE"/>
        </w:rPr>
        <w:t xml:space="preserve">seitens </w:t>
      </w:r>
      <w:r>
        <w:rPr>
          <w:lang w:eastAsia="de-DE"/>
        </w:rPr>
        <w:t>der regionalen Handlungsebene unterschiedliche Rollen</w:t>
      </w:r>
      <w:r w:rsidR="00656E3E">
        <w:rPr>
          <w:lang w:eastAsia="de-DE"/>
        </w:rPr>
        <w:t xml:space="preserve"> und Funktionen</w:t>
      </w:r>
      <w:r>
        <w:rPr>
          <w:lang w:eastAsia="de-DE"/>
        </w:rPr>
        <w:t xml:space="preserve"> übernommen werden</w:t>
      </w:r>
      <w:r w:rsidR="00656E3E">
        <w:rPr>
          <w:lang w:eastAsia="de-DE"/>
        </w:rPr>
        <w:t>. Dazu zählen zum Beispiel</w:t>
      </w:r>
      <w:r>
        <w:rPr>
          <w:lang w:eastAsia="de-DE"/>
        </w:rPr>
        <w:t>:</w:t>
      </w:r>
    </w:p>
    <w:p w14:paraId="3B890FD0" w14:textId="31D5DF85" w:rsidR="00BF6074" w:rsidRDefault="00BF6074" w:rsidP="00BF6074">
      <w:pPr>
        <w:pStyle w:val="Aufzhlungszeichen"/>
        <w:rPr>
          <w:ins w:id="12" w:author="Dobernigg-Lutz Melanie" w:date="2020-02-18T09:53:00Z"/>
          <w:lang w:eastAsia="de-DE"/>
        </w:rPr>
      </w:pPr>
      <w:r>
        <w:rPr>
          <w:lang w:eastAsia="de-DE"/>
        </w:rPr>
        <w:t xml:space="preserve">Erstellung von regionalen Entwicklungsstrategien </w:t>
      </w:r>
      <w:r w:rsidR="00FA01F7">
        <w:rPr>
          <w:lang w:eastAsia="de-DE"/>
        </w:rPr>
        <w:t>(</w:t>
      </w:r>
      <w:r>
        <w:rPr>
          <w:lang w:eastAsia="de-DE"/>
        </w:rPr>
        <w:t xml:space="preserve">in einem </w:t>
      </w:r>
      <w:proofErr w:type="spellStart"/>
      <w:r>
        <w:rPr>
          <w:lang w:eastAsia="de-DE"/>
        </w:rPr>
        <w:t>bottom</w:t>
      </w:r>
      <w:proofErr w:type="spellEnd"/>
      <w:r w:rsidR="005124B9">
        <w:rPr>
          <w:lang w:eastAsia="de-DE"/>
        </w:rPr>
        <w:t>-</w:t>
      </w:r>
      <w:proofErr w:type="spellStart"/>
      <w:r>
        <w:rPr>
          <w:lang w:eastAsia="de-DE"/>
        </w:rPr>
        <w:t>up</w:t>
      </w:r>
      <w:proofErr w:type="spellEnd"/>
      <w:r>
        <w:rPr>
          <w:lang w:eastAsia="de-DE"/>
        </w:rPr>
        <w:t>-Prozess</w:t>
      </w:r>
      <w:r w:rsidR="00FA01F7">
        <w:rPr>
          <w:lang w:eastAsia="de-DE"/>
        </w:rPr>
        <w:t>)</w:t>
      </w:r>
      <w:r>
        <w:rPr>
          <w:lang w:eastAsia="de-DE"/>
        </w:rPr>
        <w:t xml:space="preserve"> </w:t>
      </w:r>
      <w:commentRangeStart w:id="13"/>
      <w:r>
        <w:rPr>
          <w:lang w:eastAsia="de-DE"/>
        </w:rPr>
        <w:t xml:space="preserve">gemeinsam mit </w:t>
      </w:r>
      <w:commentRangeEnd w:id="13"/>
      <w:r w:rsidR="00600495">
        <w:rPr>
          <w:rStyle w:val="Kommentarzeichen"/>
        </w:rPr>
        <w:commentReference w:id="13"/>
      </w:r>
      <w:r w:rsidR="00FA01F7">
        <w:rPr>
          <w:lang w:eastAsia="de-DE"/>
        </w:rPr>
        <w:t>Gemeinden</w:t>
      </w:r>
      <w:ins w:id="14" w:author="Dobernigg-Lutz Melanie" w:date="2020-02-18T09:56:00Z">
        <w:r w:rsidR="00600495">
          <w:rPr>
            <w:lang w:eastAsia="de-DE"/>
          </w:rPr>
          <w:t xml:space="preserve"> und Städten</w:t>
        </w:r>
      </w:ins>
      <w:r w:rsidR="00FA01F7">
        <w:rPr>
          <w:lang w:eastAsia="de-DE"/>
        </w:rPr>
        <w:t xml:space="preserve">, </w:t>
      </w:r>
      <w:r>
        <w:rPr>
          <w:lang w:eastAsia="de-DE"/>
        </w:rPr>
        <w:t xml:space="preserve">regionalen Institutionen, Interessenträgern und </w:t>
      </w:r>
      <w:proofErr w:type="spellStart"/>
      <w:r>
        <w:rPr>
          <w:lang w:eastAsia="de-DE"/>
        </w:rPr>
        <w:t>AkteurInnen</w:t>
      </w:r>
      <w:proofErr w:type="spellEnd"/>
      <w:r>
        <w:rPr>
          <w:lang w:eastAsia="de-DE"/>
        </w:rPr>
        <w:t>,</w:t>
      </w:r>
    </w:p>
    <w:p w14:paraId="2227B159" w14:textId="2CC8164D" w:rsidR="0014785A" w:rsidRDefault="0014785A" w:rsidP="00BF6074">
      <w:pPr>
        <w:pStyle w:val="Aufzhlungszeichen"/>
        <w:rPr>
          <w:lang w:eastAsia="de-DE"/>
        </w:rPr>
      </w:pPr>
      <w:ins w:id="15" w:author="Dobernigg-Lutz Melanie" w:date="2020-02-18T09:54:00Z">
        <w:r>
          <w:rPr>
            <w:lang w:eastAsia="de-DE"/>
          </w:rPr>
          <w:t>Abstimmung von Zielen, Maßnahmen und deren Umsetzung aus Landes- und Bundesp</w:t>
        </w:r>
        <w:r>
          <w:rPr>
            <w:lang w:eastAsia="de-DE"/>
          </w:rPr>
          <w:t>o</w:t>
        </w:r>
        <w:r>
          <w:rPr>
            <w:lang w:eastAsia="de-DE"/>
          </w:rPr>
          <w:t>litiken</w:t>
        </w:r>
      </w:ins>
    </w:p>
    <w:p w14:paraId="14307D33" w14:textId="575820BF" w:rsidR="00BF6074" w:rsidRDefault="009B7F7C" w:rsidP="00BF6074">
      <w:pPr>
        <w:pStyle w:val="Aufzhlungszeichen"/>
        <w:rPr>
          <w:lang w:eastAsia="de-DE"/>
        </w:rPr>
      </w:pPr>
      <w:r>
        <w:rPr>
          <w:lang w:eastAsia="de-DE"/>
        </w:rPr>
        <w:t xml:space="preserve">Region als </w:t>
      </w:r>
      <w:r w:rsidR="008058B3">
        <w:rPr>
          <w:lang w:eastAsia="de-DE"/>
        </w:rPr>
        <w:t xml:space="preserve">Impulsgeberin für und </w:t>
      </w:r>
      <w:r w:rsidR="00BF6074">
        <w:rPr>
          <w:lang w:eastAsia="de-DE"/>
        </w:rPr>
        <w:t xml:space="preserve">Trägerin von </w:t>
      </w:r>
      <w:r w:rsidR="008058B3">
        <w:rPr>
          <w:lang w:eastAsia="de-DE"/>
        </w:rPr>
        <w:t xml:space="preserve">(innovativen) </w:t>
      </w:r>
      <w:r w:rsidR="00BF6074">
        <w:rPr>
          <w:lang w:eastAsia="de-DE"/>
        </w:rPr>
        <w:t xml:space="preserve">regionalen und lokalen Projekten </w:t>
      </w:r>
    </w:p>
    <w:p w14:paraId="233FD0D1" w14:textId="77777777" w:rsidR="00A83357" w:rsidRDefault="00A83357" w:rsidP="00BF6074">
      <w:pPr>
        <w:pStyle w:val="Aufzhlungszeichen"/>
        <w:rPr>
          <w:lang w:eastAsia="de-DE"/>
        </w:rPr>
      </w:pPr>
      <w:r>
        <w:rPr>
          <w:lang w:eastAsia="de-DE"/>
        </w:rPr>
        <w:t>Funktion als „Förderstelle“ für Projekte, die im Rahmen von Förderbudgets ausgeschrieben, eing</w:t>
      </w:r>
      <w:r>
        <w:rPr>
          <w:lang w:eastAsia="de-DE"/>
        </w:rPr>
        <w:t>e</w:t>
      </w:r>
      <w:r>
        <w:rPr>
          <w:lang w:eastAsia="de-DE"/>
        </w:rPr>
        <w:t>reicht, beurteilt und abgerechnet werden,</w:t>
      </w:r>
    </w:p>
    <w:p w14:paraId="623A99BF" w14:textId="77777777" w:rsidR="00A83357" w:rsidRDefault="00A83357" w:rsidP="00BF6074">
      <w:pPr>
        <w:pStyle w:val="Aufzhlungszeichen"/>
        <w:rPr>
          <w:lang w:eastAsia="de-DE"/>
        </w:rPr>
      </w:pPr>
      <w:r>
        <w:rPr>
          <w:lang w:eastAsia="de-DE"/>
        </w:rPr>
        <w:t xml:space="preserve">Unterstützung für die Umsetzung von stadt- und </w:t>
      </w:r>
      <w:proofErr w:type="spellStart"/>
      <w:r>
        <w:rPr>
          <w:lang w:eastAsia="de-DE"/>
        </w:rPr>
        <w:t>gemeindegrenzenüberschreitenden</w:t>
      </w:r>
      <w:proofErr w:type="spellEnd"/>
      <w:r>
        <w:rPr>
          <w:lang w:eastAsia="de-DE"/>
        </w:rPr>
        <w:t xml:space="preserve"> Maßnahmen (Vernetzung von </w:t>
      </w:r>
      <w:proofErr w:type="spellStart"/>
      <w:r>
        <w:rPr>
          <w:lang w:eastAsia="de-DE"/>
        </w:rPr>
        <w:t>AkteurInnen</w:t>
      </w:r>
      <w:proofErr w:type="spellEnd"/>
      <w:r>
        <w:rPr>
          <w:lang w:eastAsia="de-DE"/>
        </w:rPr>
        <w:t>, Information über Fördermaßnahmen, Unterstützung bei der Proje</w:t>
      </w:r>
      <w:r>
        <w:rPr>
          <w:lang w:eastAsia="de-DE"/>
        </w:rPr>
        <w:t>k</w:t>
      </w:r>
      <w:r>
        <w:rPr>
          <w:lang w:eastAsia="de-DE"/>
        </w:rPr>
        <w:t>tabwicklung, etc.),</w:t>
      </w:r>
    </w:p>
    <w:p w14:paraId="7D291A96" w14:textId="77777777" w:rsidR="00A83357" w:rsidRDefault="00A83357" w:rsidP="00BF6074">
      <w:pPr>
        <w:pStyle w:val="Aufzhlungszeichen"/>
        <w:rPr>
          <w:lang w:eastAsia="de-DE"/>
        </w:rPr>
      </w:pPr>
      <w:r>
        <w:rPr>
          <w:lang w:eastAsia="de-DE"/>
        </w:rPr>
        <w:t>Drehscheibe für Finanzierungen (z. B. Bün</w:t>
      </w:r>
      <w:r w:rsidR="00656E3E">
        <w:rPr>
          <w:lang w:eastAsia="de-DE"/>
        </w:rPr>
        <w:t>delung von Eigenmittelquellen, C</w:t>
      </w:r>
      <w:r>
        <w:rPr>
          <w:lang w:eastAsia="de-DE"/>
        </w:rPr>
        <w:t>rowdfunding).</w:t>
      </w:r>
    </w:p>
    <w:p w14:paraId="2CEDE368" w14:textId="11C28378" w:rsidR="00D46953" w:rsidRDefault="0025040D" w:rsidP="0025040D">
      <w:pPr>
        <w:pStyle w:val="berschrift2"/>
        <w:numPr>
          <w:ilvl w:val="0"/>
          <w:numId w:val="0"/>
        </w:numPr>
      </w:pPr>
      <w:r>
        <w:t xml:space="preserve">Die Rollen und Funktionen werden am </w:t>
      </w:r>
      <w:r w:rsidR="004D1F6E">
        <w:t>b</w:t>
      </w:r>
      <w:r>
        <w:t xml:space="preserve">esten gemeinsam durch die Region mit den übergeordneten Stellen festgelegt </w:t>
      </w:r>
    </w:p>
    <w:p w14:paraId="3D39CA73" w14:textId="5BF6941F" w:rsidR="00656E3E" w:rsidRDefault="00656E3E" w:rsidP="00656E3E">
      <w:pPr>
        <w:pStyle w:val="Aufzhlungszeichen"/>
        <w:numPr>
          <w:ilvl w:val="0"/>
          <w:numId w:val="0"/>
        </w:numPr>
        <w:rPr>
          <w:ins w:id="16" w:author="Dobernigg-Lutz Melanie" w:date="2020-02-18T09:57:00Z"/>
          <w:lang w:eastAsia="de-DE"/>
        </w:rPr>
      </w:pPr>
      <w:r>
        <w:rPr>
          <w:lang w:eastAsia="de-DE"/>
        </w:rPr>
        <w:t xml:space="preserve">Die Rollen und Funktionen in den jeweiligen Regionen sollen von den politisch legitimierten </w:t>
      </w:r>
      <w:proofErr w:type="spellStart"/>
      <w:r>
        <w:rPr>
          <w:lang w:eastAsia="de-DE"/>
        </w:rPr>
        <w:t>Vertret</w:t>
      </w:r>
      <w:r>
        <w:rPr>
          <w:lang w:eastAsia="de-DE"/>
        </w:rPr>
        <w:t>e</w:t>
      </w:r>
      <w:r>
        <w:rPr>
          <w:lang w:eastAsia="de-DE"/>
        </w:rPr>
        <w:t>rInnen</w:t>
      </w:r>
      <w:proofErr w:type="spellEnd"/>
      <w:r>
        <w:rPr>
          <w:lang w:eastAsia="de-DE"/>
        </w:rPr>
        <w:t xml:space="preserve"> der Region (Städte, Gemeinden</w:t>
      </w:r>
      <w:del w:id="17" w:author="Dobernigg-Lutz Melanie" w:date="2020-02-18T09:57:00Z">
        <w:r w:rsidDel="004D3F4A">
          <w:rPr>
            <w:lang w:eastAsia="de-DE"/>
          </w:rPr>
          <w:delText xml:space="preserve">) </w:delText>
        </w:r>
        <w:commentRangeStart w:id="18"/>
        <w:r w:rsidDel="004D3F4A">
          <w:rPr>
            <w:lang w:eastAsia="de-DE"/>
          </w:rPr>
          <w:delText xml:space="preserve">gemeinsam mit </w:delText>
        </w:r>
      </w:del>
      <w:commentRangeEnd w:id="18"/>
      <w:r w:rsidR="004D3F4A">
        <w:rPr>
          <w:rStyle w:val="Kommentarzeichen"/>
        </w:rPr>
        <w:commentReference w:id="18"/>
      </w:r>
      <w:del w:id="19" w:author="Dobernigg-Lutz Melanie" w:date="2020-02-18T09:57:00Z">
        <w:r w:rsidDel="004D3F4A">
          <w:rPr>
            <w:lang w:eastAsia="de-DE"/>
          </w:rPr>
          <w:delText>den rahmengebenden übergeordneten Instit</w:delText>
        </w:r>
        <w:r w:rsidDel="004D3F4A">
          <w:rPr>
            <w:lang w:eastAsia="de-DE"/>
          </w:rPr>
          <w:delText>u</w:delText>
        </w:r>
        <w:r w:rsidDel="004D3F4A">
          <w:rPr>
            <w:lang w:eastAsia="de-DE"/>
          </w:rPr>
          <w:delText>tionen (Länder, Bund)</w:delText>
        </w:r>
      </w:del>
      <w:r>
        <w:rPr>
          <w:lang w:eastAsia="de-DE"/>
        </w:rPr>
        <w:t xml:space="preserve"> regions- und aufgabenspezifisch festgelegt werden. </w:t>
      </w:r>
    </w:p>
    <w:p w14:paraId="4ED19F28" w14:textId="63EC3C90" w:rsidR="00954709" w:rsidRDefault="004D3F4A" w:rsidP="00656E3E">
      <w:pPr>
        <w:pStyle w:val="Aufzhlungszeichen"/>
        <w:numPr>
          <w:ilvl w:val="0"/>
          <w:numId w:val="0"/>
        </w:numPr>
        <w:rPr>
          <w:lang w:eastAsia="de-DE"/>
        </w:rPr>
      </w:pPr>
      <w:ins w:id="20" w:author="Dobernigg-Lutz Melanie" w:date="2020-02-18T09:57:00Z">
        <w:r>
          <w:rPr>
            <w:lang w:eastAsia="de-DE"/>
          </w:rPr>
          <w:lastRenderedPageBreak/>
          <w:t xml:space="preserve">Wo dies erforderlich ist, soll die </w:t>
        </w:r>
        <w:proofErr w:type="gramStart"/>
        <w:r>
          <w:rPr>
            <w:lang w:eastAsia="de-DE"/>
          </w:rPr>
          <w:t xml:space="preserve">Festlegung </w:t>
        </w:r>
        <w:r>
          <w:rPr>
            <w:lang w:eastAsia="de-DE"/>
          </w:rPr>
          <w:t>)</w:t>
        </w:r>
        <w:proofErr w:type="gramEnd"/>
        <w:r>
          <w:rPr>
            <w:lang w:eastAsia="de-DE"/>
          </w:rPr>
          <w:t xml:space="preserve"> gemeinsam mit den rahmengebenden übergeordneten Instit</w:t>
        </w:r>
        <w:r>
          <w:rPr>
            <w:lang w:eastAsia="de-DE"/>
          </w:rPr>
          <w:t>u</w:t>
        </w:r>
        <w:r>
          <w:rPr>
            <w:lang w:eastAsia="de-DE"/>
          </w:rPr>
          <w:t>tionen (Länder, Bund)</w:t>
        </w:r>
        <w:r>
          <w:rPr>
            <w:lang w:eastAsia="de-DE"/>
          </w:rPr>
          <w:t xml:space="preserve"> erfolgen.</w:t>
        </w:r>
      </w:ins>
    </w:p>
    <w:p w14:paraId="6D18640F" w14:textId="77777777" w:rsidR="00A83357" w:rsidRDefault="00A83357" w:rsidP="00A83357">
      <w:pPr>
        <w:pStyle w:val="berschrift1"/>
        <w:pageBreakBefore w:val="0"/>
        <w:numPr>
          <w:ilvl w:val="0"/>
          <w:numId w:val="0"/>
        </w:numPr>
      </w:pPr>
      <w:r>
        <w:t>Wie soll die</w:t>
      </w:r>
      <w:r w:rsidR="000F1336">
        <w:t xml:space="preserve"> geografische Abgrenzung der regionalen Handlungsräume erfolgen?</w:t>
      </w:r>
    </w:p>
    <w:p w14:paraId="5BC37BD3" w14:textId="2ED8ECFF" w:rsidR="000F1336" w:rsidRPr="000F1336" w:rsidRDefault="000F1336" w:rsidP="002F33CE">
      <w:pPr>
        <w:pStyle w:val="berschrift2"/>
        <w:numPr>
          <w:ilvl w:val="0"/>
          <w:numId w:val="0"/>
        </w:numPr>
      </w:pPr>
      <w:r w:rsidRPr="000F1336">
        <w:t>Die geografische Landschaft der regionalen H</w:t>
      </w:r>
      <w:r w:rsidR="002F33CE">
        <w:t>andlungsebene in Österreich ist </w:t>
      </w:r>
      <w:r w:rsidRPr="000F1336">
        <w:t>äußerst</w:t>
      </w:r>
      <w:r w:rsidR="002F33CE">
        <w:t xml:space="preserve"> </w:t>
      </w:r>
      <w:r w:rsidRPr="000F1336">
        <w:t>vielfältig.</w:t>
      </w:r>
    </w:p>
    <w:p w14:paraId="3D91E227" w14:textId="1980D74C" w:rsidR="00EE30EF" w:rsidRDefault="004349BF" w:rsidP="00EE30EF">
      <w:pPr>
        <w:rPr>
          <w:ins w:id="21" w:author="Dobernigg-Lutz Melanie" w:date="2020-02-18T10:03:00Z"/>
          <w:lang w:eastAsia="de-DE"/>
        </w:rPr>
      </w:pPr>
      <w:r>
        <w:rPr>
          <w:lang w:eastAsia="de-DE"/>
        </w:rPr>
        <w:t>Die geografische Landschaft der regionalen Handlungsräume in Österreich ist außerordentlich vielfä</w:t>
      </w:r>
      <w:r>
        <w:rPr>
          <w:lang w:eastAsia="de-DE"/>
        </w:rPr>
        <w:t>l</w:t>
      </w:r>
      <w:r>
        <w:rPr>
          <w:lang w:eastAsia="de-DE"/>
        </w:rPr>
        <w:t xml:space="preserve">tig. Sie reicht von Kleinregionen und interkommunalen Kooperationen mit einigen wenigen Gemeinden und ein paar tausend </w:t>
      </w:r>
      <w:proofErr w:type="spellStart"/>
      <w:r>
        <w:rPr>
          <w:lang w:eastAsia="de-DE"/>
        </w:rPr>
        <w:t>EinwohnerInnen</w:t>
      </w:r>
      <w:proofErr w:type="spellEnd"/>
      <w:r>
        <w:rPr>
          <w:lang w:eastAsia="de-DE"/>
        </w:rPr>
        <w:t xml:space="preserve"> bis hin zu Großregionen und Stadtregionen mit deutlich über 100.000 </w:t>
      </w:r>
      <w:proofErr w:type="spellStart"/>
      <w:r>
        <w:rPr>
          <w:lang w:eastAsia="de-DE"/>
        </w:rPr>
        <w:t>EinwohnerInnen</w:t>
      </w:r>
      <w:proofErr w:type="spellEnd"/>
      <w:ins w:id="22" w:author="Dobernigg-Lutz Melanie" w:date="2020-02-18T09:58:00Z">
        <w:r w:rsidR="00805ABF">
          <w:rPr>
            <w:lang w:eastAsia="de-DE"/>
          </w:rPr>
          <w:t xml:space="preserve"> bis hin zur </w:t>
        </w:r>
        <w:proofErr w:type="spellStart"/>
        <w:r w:rsidR="00805ABF">
          <w:rPr>
            <w:lang w:eastAsia="de-DE"/>
          </w:rPr>
          <w:t>einizigen</w:t>
        </w:r>
        <w:proofErr w:type="spellEnd"/>
        <w:r w:rsidR="00805ABF">
          <w:rPr>
            <w:lang w:eastAsia="de-DE"/>
          </w:rPr>
          <w:t xml:space="preserve"> Metropo</w:t>
        </w:r>
        <w:r w:rsidR="007C5E5F">
          <w:rPr>
            <w:lang w:eastAsia="de-DE"/>
          </w:rPr>
          <w:t>lregion Österreichs rund um die Stadt</w:t>
        </w:r>
        <w:r w:rsidR="00805ABF">
          <w:rPr>
            <w:lang w:eastAsia="de-DE"/>
          </w:rPr>
          <w:t xml:space="preserve"> Wien</w:t>
        </w:r>
      </w:ins>
      <w:ins w:id="23" w:author="Dobernigg-Lutz Melanie" w:date="2020-02-18T10:01:00Z">
        <w:r w:rsidR="007C5E5F">
          <w:rPr>
            <w:lang w:eastAsia="de-DE"/>
          </w:rPr>
          <w:t xml:space="preserve"> (PGO, Stadtregion+, CENTROPE) mit weit mehr als 2 Millionen </w:t>
        </w:r>
        <w:proofErr w:type="spellStart"/>
        <w:r w:rsidR="007C5E5F">
          <w:rPr>
            <w:lang w:eastAsia="de-DE"/>
          </w:rPr>
          <w:t>EinwohnerInnen</w:t>
        </w:r>
      </w:ins>
      <w:proofErr w:type="spellEnd"/>
      <w:r>
        <w:rPr>
          <w:lang w:eastAsia="de-DE"/>
        </w:rPr>
        <w:t xml:space="preserve">. </w:t>
      </w:r>
      <w:r w:rsidR="00EE30EF" w:rsidRPr="00EE30EF">
        <w:rPr>
          <w:lang w:eastAsia="de-DE"/>
        </w:rPr>
        <w:t>Diese Vielfalt ist</w:t>
      </w:r>
      <w:r w:rsidR="00425AEB">
        <w:rPr>
          <w:lang w:eastAsia="de-DE"/>
        </w:rPr>
        <w:t xml:space="preserve"> teils</w:t>
      </w:r>
      <w:r w:rsidR="00EE30EF" w:rsidRPr="00EE30EF">
        <w:rPr>
          <w:lang w:eastAsia="de-DE"/>
        </w:rPr>
        <w:t xml:space="preserve"> historisch gewachsen, </w:t>
      </w:r>
      <w:r w:rsidR="00425AEB">
        <w:rPr>
          <w:lang w:eastAsia="de-DE"/>
        </w:rPr>
        <w:t xml:space="preserve">teils </w:t>
      </w:r>
      <w:r w:rsidR="00EE30EF" w:rsidRPr="00EE30EF">
        <w:rPr>
          <w:lang w:eastAsia="de-DE"/>
        </w:rPr>
        <w:t xml:space="preserve">politisch definiert und nicht durchgängig von </w:t>
      </w:r>
      <w:r w:rsidR="004D1F6E">
        <w:rPr>
          <w:lang w:eastAsia="de-DE"/>
        </w:rPr>
        <w:t xml:space="preserve">einheitlichen </w:t>
      </w:r>
      <w:r w:rsidR="00EE30EF" w:rsidRPr="00EE30EF">
        <w:rPr>
          <w:lang w:eastAsia="de-DE"/>
        </w:rPr>
        <w:t>funktionalen Zusammenhängen geprägt.</w:t>
      </w:r>
      <w:r w:rsidR="00EE30EF">
        <w:rPr>
          <w:lang w:eastAsia="de-DE"/>
        </w:rPr>
        <w:t xml:space="preserve"> Eine vielfältige und flexible Gebietskulisse der regionalen Handlungseb</w:t>
      </w:r>
      <w:r w:rsidR="00EE30EF">
        <w:rPr>
          <w:lang w:eastAsia="de-DE"/>
        </w:rPr>
        <w:t>e</w:t>
      </w:r>
      <w:r w:rsidR="00EE30EF">
        <w:rPr>
          <w:lang w:eastAsia="de-DE"/>
        </w:rPr>
        <w:t>ne</w:t>
      </w:r>
      <w:r w:rsidR="00425AEB">
        <w:rPr>
          <w:lang w:eastAsia="de-DE"/>
        </w:rPr>
        <w:t xml:space="preserve"> und damit einhergehende gewisse </w:t>
      </w:r>
      <w:r w:rsidR="00FA01F7">
        <w:rPr>
          <w:lang w:eastAsia="de-DE"/>
        </w:rPr>
        <w:t>Überlappungen sind</w:t>
      </w:r>
      <w:r w:rsidR="00EE30EF">
        <w:rPr>
          <w:lang w:eastAsia="de-DE"/>
        </w:rPr>
        <w:t xml:space="preserve"> aber </w:t>
      </w:r>
      <w:r w:rsidR="00EE30EF" w:rsidRPr="00EE30EF">
        <w:rPr>
          <w:lang w:eastAsia="de-DE"/>
        </w:rPr>
        <w:t>jedenfalls</w:t>
      </w:r>
      <w:r w:rsidR="00EE30EF">
        <w:rPr>
          <w:lang w:eastAsia="de-DE"/>
        </w:rPr>
        <w:t xml:space="preserve"> zweckmäßig, da damit auf die u</w:t>
      </w:r>
      <w:r w:rsidR="00EE30EF">
        <w:rPr>
          <w:lang w:eastAsia="de-DE"/>
        </w:rPr>
        <w:t>n</w:t>
      </w:r>
      <w:r w:rsidR="00EE30EF">
        <w:rPr>
          <w:lang w:eastAsia="de-DE"/>
        </w:rPr>
        <w:t>terschiedlichen funktionsräumlichen Erfordernisse reagiert wird. Die regionale Handlungsebene ist überwiegend innerhalb der Bundesländergrenzen organisiert. Bundesländerübergreifende Koop</w:t>
      </w:r>
      <w:r w:rsidR="00EE30EF">
        <w:rPr>
          <w:lang w:eastAsia="de-DE"/>
        </w:rPr>
        <w:t>e</w:t>
      </w:r>
      <w:r w:rsidR="00EE30EF">
        <w:rPr>
          <w:lang w:eastAsia="de-DE"/>
        </w:rPr>
        <w:t>rationsräume mit längerfri</w:t>
      </w:r>
      <w:r w:rsidR="00EE30EF">
        <w:rPr>
          <w:lang w:eastAsia="de-DE"/>
        </w:rPr>
        <w:t>s</w:t>
      </w:r>
      <w:r w:rsidR="00EE30EF">
        <w:rPr>
          <w:lang w:eastAsia="de-DE"/>
        </w:rPr>
        <w:t>tiger Kontinuität sind mit Ausnahme der Stadtregion Wien eher nicht die Regel. Im Fall einer funktionsräumlichen Zweckmäßigkeit ist auch eine bundesländerübergreifende regionale Handlungsebene erstr</w:t>
      </w:r>
      <w:r w:rsidR="00EE30EF">
        <w:rPr>
          <w:lang w:eastAsia="de-DE"/>
        </w:rPr>
        <w:t>e</w:t>
      </w:r>
      <w:r w:rsidR="00EE30EF">
        <w:rPr>
          <w:lang w:eastAsia="de-DE"/>
        </w:rPr>
        <w:t>benswert</w:t>
      </w:r>
      <w:ins w:id="24" w:author="Dobernigg-Lutz Melanie" w:date="2020-02-18T10:03:00Z">
        <w:r w:rsidR="00745711">
          <w:rPr>
            <w:lang w:eastAsia="de-DE"/>
          </w:rPr>
          <w:t>.</w:t>
        </w:r>
      </w:ins>
    </w:p>
    <w:p w14:paraId="6C5BD17F" w14:textId="1B1A6CB6" w:rsidR="00745711" w:rsidRDefault="00745711" w:rsidP="00EE30EF">
      <w:pPr>
        <w:rPr>
          <w:lang w:eastAsia="de-DE"/>
        </w:rPr>
      </w:pPr>
    </w:p>
    <w:p w14:paraId="378A1CA3" w14:textId="5C477CF6" w:rsidR="00656E3E" w:rsidRDefault="00656E3E" w:rsidP="00656E3E">
      <w:pPr>
        <w:pStyle w:val="berschrift2"/>
        <w:numPr>
          <w:ilvl w:val="0"/>
          <w:numId w:val="0"/>
        </w:numPr>
      </w:pPr>
      <w:proofErr w:type="spellStart"/>
      <w:r>
        <w:t>Staatsgrenzenüberschreitende</w:t>
      </w:r>
      <w:proofErr w:type="spellEnd"/>
      <w:r>
        <w:t xml:space="preserve"> regionale Kooperationsräume sind eine wertvolle E</w:t>
      </w:r>
      <w:r>
        <w:t>r</w:t>
      </w:r>
      <w:r>
        <w:t>gänzung</w:t>
      </w:r>
      <w:r w:rsidR="00EC0D75">
        <w:t xml:space="preserve"> der nationalen regionalen Handlungsebene</w:t>
      </w:r>
    </w:p>
    <w:p w14:paraId="48795F46" w14:textId="2F87CB38" w:rsidR="00EC0D75" w:rsidRDefault="00EC0D75" w:rsidP="00EC0D75">
      <w:pPr>
        <w:rPr>
          <w:ins w:id="25" w:author="Dobernigg-Lutz Melanie" w:date="2020-02-18T10:07:00Z"/>
          <w:lang w:eastAsia="de-DE"/>
        </w:rPr>
      </w:pPr>
      <w:r>
        <w:rPr>
          <w:lang w:eastAsia="de-DE"/>
        </w:rPr>
        <w:t>Durch die Beteiligung Österreichs an den bilateralen INTERREG-Förderprogrammen der EU sind zahlreiche grenzüberschreitende Kooperationsräume mit den Nachbarstaaten entstanden, die eine bilaterale regionale Handlungsebene konstituiert ha</w:t>
      </w:r>
      <w:del w:id="26" w:author="Dobernigg-Lutz Melanie" w:date="2020-02-18T10:06:00Z">
        <w:r w:rsidDel="001B7452">
          <w:rPr>
            <w:lang w:eastAsia="de-DE"/>
          </w:rPr>
          <w:delText>t</w:delText>
        </w:r>
      </w:del>
      <w:ins w:id="27" w:author="Dobernigg-Lutz Melanie" w:date="2020-02-18T10:06:00Z">
        <w:r w:rsidR="001B7452">
          <w:rPr>
            <w:lang w:eastAsia="de-DE"/>
          </w:rPr>
          <w:t>ben</w:t>
        </w:r>
      </w:ins>
      <w:r>
        <w:rPr>
          <w:lang w:eastAsia="de-DE"/>
        </w:rPr>
        <w:t xml:space="preserve">. Diese </w:t>
      </w:r>
      <w:proofErr w:type="spellStart"/>
      <w:r>
        <w:rPr>
          <w:lang w:eastAsia="de-DE"/>
        </w:rPr>
        <w:t>staatsgrenzenüberschreitende</w:t>
      </w:r>
      <w:proofErr w:type="spellEnd"/>
      <w:r>
        <w:rPr>
          <w:lang w:eastAsia="de-DE"/>
        </w:rPr>
        <w:t xml:space="preserve"> regi</w:t>
      </w:r>
      <w:r>
        <w:rPr>
          <w:lang w:eastAsia="de-DE"/>
        </w:rPr>
        <w:t>o</w:t>
      </w:r>
      <w:r>
        <w:rPr>
          <w:lang w:eastAsia="de-DE"/>
        </w:rPr>
        <w:t xml:space="preserve">nale Handlungsebene folgt den </w:t>
      </w:r>
      <w:proofErr w:type="spellStart"/>
      <w:r>
        <w:rPr>
          <w:lang w:eastAsia="de-DE"/>
        </w:rPr>
        <w:t>Logiken</w:t>
      </w:r>
      <w:proofErr w:type="spellEnd"/>
      <w:r>
        <w:rPr>
          <w:lang w:eastAsia="de-DE"/>
        </w:rPr>
        <w:t xml:space="preserve"> der EU-Förderprogramme. In diesen Regionen werden g</w:t>
      </w:r>
      <w:r>
        <w:rPr>
          <w:lang w:eastAsia="de-DE"/>
        </w:rPr>
        <w:t>e</w:t>
      </w:r>
      <w:r>
        <w:rPr>
          <w:lang w:eastAsia="de-DE"/>
        </w:rPr>
        <w:t>meinsame Strategiedokumente erarbeitet, die die Basis für die Umsetzung von konkreten Projekten da</w:t>
      </w:r>
      <w:r>
        <w:rPr>
          <w:lang w:eastAsia="de-DE"/>
        </w:rPr>
        <w:t>r</w:t>
      </w:r>
      <w:r>
        <w:rPr>
          <w:lang w:eastAsia="de-DE"/>
        </w:rPr>
        <w:t>stellen. Diese regionale Handlungsebene ist aus österreichischer Sicht eine wertvolle Ergänzung und Bereicherung der Landschaft der regionalen Handlungsebene.</w:t>
      </w:r>
    </w:p>
    <w:p w14:paraId="46D765D8" w14:textId="27749182" w:rsidR="001B7452" w:rsidRDefault="001B7452" w:rsidP="001B7452">
      <w:pPr>
        <w:rPr>
          <w:ins w:id="28" w:author="Dobernigg-Lutz Melanie" w:date="2020-02-18T10:07:00Z"/>
          <w:lang w:eastAsia="de-DE"/>
        </w:rPr>
      </w:pPr>
      <w:ins w:id="29" w:author="Dobernigg-Lutz Melanie" w:date="2020-02-18T10:08:00Z">
        <w:r>
          <w:rPr>
            <w:lang w:eastAsia="de-DE"/>
          </w:rPr>
          <w:t xml:space="preserve">Aufgrund der besonders starken Verflechtung in diesen Räumen </w:t>
        </w:r>
      </w:ins>
      <w:ins w:id="30" w:author="Dobernigg-Lutz Melanie" w:date="2020-02-18T10:07:00Z">
        <w:r>
          <w:rPr>
            <w:lang w:eastAsia="de-DE"/>
          </w:rPr>
          <w:t>Die</w:t>
        </w:r>
        <w:r>
          <w:rPr>
            <w:lang w:eastAsia="de-DE"/>
          </w:rPr>
          <w:t xml:space="preserve"> Erwähnung von </w:t>
        </w:r>
        <w:proofErr w:type="spellStart"/>
        <w:r>
          <w:rPr>
            <w:lang w:eastAsia="de-DE"/>
          </w:rPr>
          <w:t>S</w:t>
        </w:r>
        <w:r>
          <w:rPr>
            <w:lang w:eastAsia="de-DE"/>
          </w:rPr>
          <w:t>taatsgrenze</w:t>
        </w:r>
        <w:r>
          <w:rPr>
            <w:lang w:eastAsia="de-DE"/>
          </w:rPr>
          <w:t>n</w:t>
        </w:r>
        <w:r>
          <w:rPr>
            <w:lang w:eastAsia="de-DE"/>
          </w:rPr>
          <w:t>übergreifenden</w:t>
        </w:r>
        <w:proofErr w:type="spellEnd"/>
        <w:r>
          <w:rPr>
            <w:lang w:eastAsia="de-DE"/>
          </w:rPr>
          <w:t xml:space="preserve"> Kooperationen wie der Stadtregion Bratislava-Umland (BAUM) und die Kooperation von stadtregionalen Räumen mit urbanen Regionen in Nachbarstaaten (Rheintal, Zukunftsraum </w:t>
        </w:r>
        <w:proofErr w:type="spellStart"/>
        <w:r>
          <w:rPr>
            <w:lang w:eastAsia="de-DE"/>
          </w:rPr>
          <w:t>Lie</w:t>
        </w:r>
        <w:r>
          <w:rPr>
            <w:lang w:eastAsia="de-DE"/>
          </w:rPr>
          <w:t>n</w:t>
        </w:r>
        <w:r>
          <w:rPr>
            <w:lang w:eastAsia="de-DE"/>
          </w:rPr>
          <w:t>zer</w:t>
        </w:r>
        <w:proofErr w:type="spellEnd"/>
        <w:r>
          <w:rPr>
            <w:lang w:eastAsia="de-DE"/>
          </w:rPr>
          <w:t xml:space="preserve"> Talboden) rel</w:t>
        </w:r>
        <w:r>
          <w:rPr>
            <w:lang w:eastAsia="de-DE"/>
          </w:rPr>
          <w:t>e</w:t>
        </w:r>
        <w:r>
          <w:rPr>
            <w:lang w:eastAsia="de-DE"/>
          </w:rPr>
          <w:t>vant!</w:t>
        </w:r>
      </w:ins>
    </w:p>
    <w:p w14:paraId="5FC94135" w14:textId="77777777" w:rsidR="001B7452" w:rsidRDefault="001B7452" w:rsidP="00EC0D75">
      <w:pPr>
        <w:rPr>
          <w:lang w:eastAsia="de-DE"/>
        </w:rPr>
      </w:pPr>
    </w:p>
    <w:p w14:paraId="736705F1" w14:textId="77777777" w:rsidR="00EE30EF" w:rsidRPr="00EE30EF" w:rsidRDefault="00EE30EF" w:rsidP="00EE30EF">
      <w:pPr>
        <w:pStyle w:val="berschrift1"/>
        <w:pageBreakBefore w:val="0"/>
        <w:numPr>
          <w:ilvl w:val="0"/>
          <w:numId w:val="0"/>
        </w:numPr>
        <w:tabs>
          <w:tab w:val="left" w:pos="708"/>
        </w:tabs>
        <w:rPr>
          <w:sz w:val="24"/>
          <w:szCs w:val="24"/>
        </w:rPr>
      </w:pPr>
      <w:r w:rsidRPr="00EE30EF">
        <w:rPr>
          <w:sz w:val="24"/>
          <w:szCs w:val="24"/>
        </w:rPr>
        <w:lastRenderedPageBreak/>
        <w:t>Koexistenz von Grenze und Durchlässigkeit, Kontinuität und Flexibilität</w:t>
      </w:r>
    </w:p>
    <w:p w14:paraId="525BE131" w14:textId="77777777" w:rsidR="00EE30EF" w:rsidRPr="00EE30EF" w:rsidRDefault="00EE30EF" w:rsidP="00EE30EF">
      <w:pPr>
        <w:rPr>
          <w:lang w:eastAsia="de-DE"/>
        </w:rPr>
      </w:pPr>
      <w:r w:rsidRPr="00EE30EF">
        <w:rPr>
          <w:lang w:eastAsia="de-DE"/>
        </w:rPr>
        <w:t xml:space="preserve">Die regionale Handlungsebene braucht Grenzen. Spätestens wenn es darum geht, öffentliche Mittel einzusetzen, muss klar sein, wer die </w:t>
      </w:r>
      <w:proofErr w:type="spellStart"/>
      <w:r w:rsidRPr="00EE30EF">
        <w:rPr>
          <w:lang w:eastAsia="de-DE"/>
        </w:rPr>
        <w:t>NutznießerInnen</w:t>
      </w:r>
      <w:proofErr w:type="spellEnd"/>
      <w:r w:rsidRPr="00EE30EF">
        <w:rPr>
          <w:lang w:eastAsia="de-DE"/>
        </w:rPr>
        <w:t xml:space="preserve"> sind und wer für die Entscheidung und Umse</w:t>
      </w:r>
      <w:r w:rsidRPr="00EE30EF">
        <w:rPr>
          <w:lang w:eastAsia="de-DE"/>
        </w:rPr>
        <w:t>t</w:t>
      </w:r>
      <w:r w:rsidRPr="00EE30EF">
        <w:rPr>
          <w:lang w:eastAsia="de-DE"/>
        </w:rPr>
        <w:t xml:space="preserve">zung zuständig ist. Für die Festlegung der Größe einer Region (Fläche, </w:t>
      </w:r>
      <w:proofErr w:type="spellStart"/>
      <w:r w:rsidRPr="00EE30EF">
        <w:rPr>
          <w:lang w:eastAsia="de-DE"/>
        </w:rPr>
        <w:t>EinwohnerInnen</w:t>
      </w:r>
      <w:proofErr w:type="spellEnd"/>
      <w:r w:rsidRPr="00EE30EF">
        <w:rPr>
          <w:lang w:eastAsia="de-DE"/>
        </w:rPr>
        <w:t>) und für die Abgrenzung lassen sich keine Patentrezepte anwenden. Folgende Grundprinzipien werden aber als sinnvoll erachtet:</w:t>
      </w:r>
    </w:p>
    <w:p w14:paraId="29DAEB58" w14:textId="77777777" w:rsidR="00EE30EF" w:rsidRPr="00EE30EF" w:rsidRDefault="00EE30EF" w:rsidP="00EE30EF">
      <w:pPr>
        <w:pStyle w:val="Aufzhlungszeichen"/>
        <w:rPr>
          <w:lang w:eastAsia="de-DE"/>
        </w:rPr>
      </w:pPr>
      <w:r w:rsidRPr="00EE30EF">
        <w:rPr>
          <w:lang w:eastAsia="de-DE"/>
        </w:rPr>
        <w:t xml:space="preserve">Größere regionale Einheiten sind sinnvoll, wenn es darum geht, </w:t>
      </w:r>
      <w:proofErr w:type="spellStart"/>
      <w:r w:rsidRPr="00EE30EF">
        <w:rPr>
          <w:lang w:eastAsia="de-DE"/>
        </w:rPr>
        <w:t>sektorübergreifende</w:t>
      </w:r>
      <w:proofErr w:type="spellEnd"/>
      <w:r w:rsidRPr="00EE30EF">
        <w:rPr>
          <w:lang w:eastAsia="de-DE"/>
        </w:rPr>
        <w:t xml:space="preserve"> Strategien für Funktionsräume mit einer umfassenden Abdeckung funktionsräumlicher Zusammenhänge zu en</w:t>
      </w:r>
      <w:r w:rsidRPr="00EE30EF">
        <w:rPr>
          <w:lang w:eastAsia="de-DE"/>
        </w:rPr>
        <w:t>t</w:t>
      </w:r>
      <w:r w:rsidRPr="00EE30EF">
        <w:rPr>
          <w:lang w:eastAsia="de-DE"/>
        </w:rPr>
        <w:t>wickeln und umzusetzen (z.B. Stadtregionen, größere regionale Verflechtungsräume, Regionen für smarte Spezialisierung im internationalen Standortwettbewerb, Vermarktung als Tourismusdestin</w:t>
      </w:r>
      <w:r w:rsidRPr="00EE30EF">
        <w:rPr>
          <w:lang w:eastAsia="de-DE"/>
        </w:rPr>
        <w:t>a</w:t>
      </w:r>
      <w:r w:rsidRPr="00EE30EF">
        <w:rPr>
          <w:lang w:eastAsia="de-DE"/>
        </w:rPr>
        <w:t xml:space="preserve">tion, etc.). </w:t>
      </w:r>
    </w:p>
    <w:p w14:paraId="4E8360F1" w14:textId="6FF3AD75" w:rsidR="00EE30EF" w:rsidRPr="00EE30EF" w:rsidRDefault="00EE30EF" w:rsidP="00EE30EF">
      <w:pPr>
        <w:pStyle w:val="Aufzhlungszeichen"/>
        <w:rPr>
          <w:lang w:eastAsia="de-DE"/>
        </w:rPr>
      </w:pPr>
      <w:r w:rsidRPr="00EE30EF">
        <w:rPr>
          <w:lang w:eastAsia="de-DE"/>
        </w:rPr>
        <w:t>Kleinere regionale Einheiten können sich für kleinräumigere funktionale Themen bis hin zur U</w:t>
      </w:r>
      <w:r w:rsidRPr="00EE30EF">
        <w:rPr>
          <w:lang w:eastAsia="de-DE"/>
        </w:rPr>
        <w:t>m</w:t>
      </w:r>
      <w:r w:rsidRPr="00EE30EF">
        <w:rPr>
          <w:lang w:eastAsia="de-DE"/>
        </w:rPr>
        <w:t>setzung konkreter Projekte als besser geeignet erweisen (z.B. interkommunale Betriebsstandor</w:t>
      </w:r>
      <w:r w:rsidRPr="00EE30EF">
        <w:rPr>
          <w:lang w:eastAsia="de-DE"/>
        </w:rPr>
        <w:t>t</w:t>
      </w:r>
      <w:r w:rsidRPr="00EE30EF">
        <w:rPr>
          <w:lang w:eastAsia="de-DE"/>
        </w:rPr>
        <w:t>entwicklung, gemeindeübergreifende Organisation der Daseinsvorsorge, bedarfsorientierte Mobil</w:t>
      </w:r>
      <w:r w:rsidRPr="00EE30EF">
        <w:rPr>
          <w:lang w:eastAsia="de-DE"/>
        </w:rPr>
        <w:t>i</w:t>
      </w:r>
      <w:r w:rsidRPr="00EE30EF">
        <w:rPr>
          <w:lang w:eastAsia="de-DE"/>
        </w:rPr>
        <w:t xml:space="preserve">tätsorganisation, </w:t>
      </w:r>
      <w:r w:rsidR="00425AEB">
        <w:rPr>
          <w:lang w:eastAsia="de-DE"/>
        </w:rPr>
        <w:t xml:space="preserve">Inklusion/ Integration </w:t>
      </w:r>
      <w:r w:rsidRPr="00EE30EF">
        <w:rPr>
          <w:lang w:eastAsia="de-DE"/>
        </w:rPr>
        <w:t>etc.)</w:t>
      </w:r>
      <w:r w:rsidR="004D1F6E">
        <w:rPr>
          <w:lang w:eastAsia="de-DE"/>
        </w:rPr>
        <w:t xml:space="preserve"> und können Interaktionsdichte </w:t>
      </w:r>
      <w:r w:rsidR="00425AEB">
        <w:rPr>
          <w:lang w:eastAsia="de-DE"/>
        </w:rPr>
        <w:t xml:space="preserve">und räumliche Nähe </w:t>
      </w:r>
      <w:r w:rsidR="004D1F6E">
        <w:rPr>
          <w:lang w:eastAsia="de-DE"/>
        </w:rPr>
        <w:t>als Sozialkapital für breitere Beteiligung und Innovationsprozesse nutzen</w:t>
      </w:r>
      <w:r w:rsidRPr="00EE30EF">
        <w:rPr>
          <w:lang w:eastAsia="de-DE"/>
        </w:rPr>
        <w:t>.</w:t>
      </w:r>
    </w:p>
    <w:p w14:paraId="650FFC1E" w14:textId="77777777" w:rsidR="0020394F" w:rsidRDefault="00EE30EF" w:rsidP="001B7452">
      <w:pPr>
        <w:pStyle w:val="Aufzhlungszeichen"/>
        <w:rPr>
          <w:ins w:id="31" w:author="Dobernigg-Lutz Melanie" w:date="2020-02-18T10:19:00Z"/>
          <w:lang w:eastAsia="de-DE"/>
        </w:rPr>
      </w:pPr>
      <w:r w:rsidRPr="00EE30EF">
        <w:rPr>
          <w:lang w:eastAsia="de-DE"/>
        </w:rPr>
        <w:t xml:space="preserve">Für Kooperation ist der Aufbau von Vertrauen eine zentrale „Währung“. Dafür braucht es Zeit und Kontinuität. Regionen mit nachhaltigen Grenzziehungen sind dafür vorteilhaft. Die Grenzziehung sollte einerseits auf funktionsräumlichen Evidenzen und </w:t>
      </w:r>
      <w:proofErr w:type="spellStart"/>
      <w:r w:rsidRPr="00EE30EF">
        <w:rPr>
          <w:lang w:eastAsia="de-DE"/>
        </w:rPr>
        <w:t>Zweckmäßigkeiten</w:t>
      </w:r>
      <w:proofErr w:type="spellEnd"/>
      <w:r w:rsidRPr="00EE30EF">
        <w:rPr>
          <w:lang w:eastAsia="de-DE"/>
        </w:rPr>
        <w:t xml:space="preserve"> basieren, aber auch im Einverständnis mit den wesentlichen regionalen Entscheidungsträgern erfolgen. So sehr dauerha</w:t>
      </w:r>
      <w:r w:rsidRPr="00EE30EF">
        <w:rPr>
          <w:lang w:eastAsia="de-DE"/>
        </w:rPr>
        <w:t>f</w:t>
      </w:r>
      <w:r w:rsidRPr="00EE30EF">
        <w:rPr>
          <w:lang w:eastAsia="de-DE"/>
        </w:rPr>
        <w:t>te Grenzen für die Vertrauensbildung und für die Entwicklung einer gemeinsamen Raumwahrne</w:t>
      </w:r>
      <w:r w:rsidRPr="00EE30EF">
        <w:rPr>
          <w:lang w:eastAsia="de-DE"/>
        </w:rPr>
        <w:t>h</w:t>
      </w:r>
      <w:r w:rsidRPr="00EE30EF">
        <w:rPr>
          <w:lang w:eastAsia="de-DE"/>
        </w:rPr>
        <w:t>mung sinnvoll sind, so wenig sollen sie sinnvolle themenspezifische und Anlass bezogene Z</w:t>
      </w:r>
      <w:r w:rsidRPr="00EE30EF">
        <w:rPr>
          <w:lang w:eastAsia="de-DE"/>
        </w:rPr>
        <w:t>u</w:t>
      </w:r>
      <w:r w:rsidRPr="00EE30EF">
        <w:rPr>
          <w:lang w:eastAsia="de-DE"/>
        </w:rPr>
        <w:t>sammenarbeit innerhalb von regionalen Grenzen, aber auch über Regionsgrenzen hinweg, unte</w:t>
      </w:r>
      <w:r w:rsidRPr="00EE30EF">
        <w:rPr>
          <w:lang w:eastAsia="de-DE"/>
        </w:rPr>
        <w:t>r</w:t>
      </w:r>
      <w:r w:rsidRPr="00EE30EF">
        <w:rPr>
          <w:lang w:eastAsia="de-DE"/>
        </w:rPr>
        <w:t>binden</w:t>
      </w:r>
      <w:ins w:id="32" w:author="Dobernigg-Lutz Melanie" w:date="2020-02-18T10:14:00Z">
        <w:r w:rsidR="001B7452">
          <w:rPr>
            <w:lang w:eastAsia="de-DE"/>
          </w:rPr>
          <w:t xml:space="preserve"> („</w:t>
        </w:r>
        <w:commentRangeStart w:id="33"/>
        <w:r w:rsidR="001B7452">
          <w:rPr>
            <w:lang w:eastAsia="de-DE"/>
          </w:rPr>
          <w:t>Variable Geometrie</w:t>
        </w:r>
        <w:commentRangeEnd w:id="33"/>
        <w:r w:rsidR="001B7452">
          <w:rPr>
            <w:rStyle w:val="Kommentarzeichen"/>
          </w:rPr>
          <w:commentReference w:id="33"/>
        </w:r>
        <w:r w:rsidR="001B7452">
          <w:rPr>
            <w:lang w:eastAsia="de-DE"/>
          </w:rPr>
          <w:t>“)</w:t>
        </w:r>
      </w:ins>
      <w:r w:rsidRPr="00EE30EF">
        <w:rPr>
          <w:lang w:eastAsia="de-DE"/>
        </w:rPr>
        <w:t xml:space="preserve">. </w:t>
      </w:r>
    </w:p>
    <w:p w14:paraId="5DB61BCD" w14:textId="3147F094" w:rsidR="001B7452" w:rsidRPr="00EE30EF" w:rsidRDefault="00EE30EF" w:rsidP="001B7452">
      <w:pPr>
        <w:pStyle w:val="Aufzhlungszeichen"/>
        <w:rPr>
          <w:lang w:eastAsia="de-DE"/>
        </w:rPr>
      </w:pPr>
      <w:r w:rsidRPr="00EE30EF">
        <w:rPr>
          <w:lang w:eastAsia="de-DE"/>
        </w:rPr>
        <w:t xml:space="preserve">Die Entscheidung über die räumliche Konfiguration der Kooperation </w:t>
      </w:r>
      <w:del w:id="34" w:author="Dobernigg-Lutz Melanie" w:date="2020-02-18T10:18:00Z">
        <w:r w:rsidRPr="00EE30EF" w:rsidDel="0020394F">
          <w:rPr>
            <w:lang w:eastAsia="de-DE"/>
          </w:rPr>
          <w:delText xml:space="preserve">soll </w:delText>
        </w:r>
      </w:del>
      <w:ins w:id="35" w:author="Dobernigg-Lutz Melanie" w:date="2020-02-18T10:18:00Z">
        <w:r w:rsidR="0020394F">
          <w:rPr>
            <w:lang w:eastAsia="de-DE"/>
          </w:rPr>
          <w:t>wird</w:t>
        </w:r>
        <w:r w:rsidR="0020394F" w:rsidRPr="00EE30EF">
          <w:rPr>
            <w:lang w:eastAsia="de-DE"/>
          </w:rPr>
          <w:t xml:space="preserve"> </w:t>
        </w:r>
      </w:ins>
      <w:commentRangeStart w:id="36"/>
      <w:del w:id="37" w:author="Dobernigg-Lutz Melanie" w:date="2020-02-18T10:16:00Z">
        <w:r w:rsidRPr="00EE30EF" w:rsidDel="001B7452">
          <w:rPr>
            <w:lang w:eastAsia="de-DE"/>
          </w:rPr>
          <w:delText xml:space="preserve">möglichst </w:delText>
        </w:r>
        <w:r w:rsidR="00FA01F7" w:rsidDel="001B7452">
          <w:rPr>
            <w:lang w:eastAsia="de-DE"/>
          </w:rPr>
          <w:delText>in Absti</w:delText>
        </w:r>
        <w:r w:rsidR="00FA01F7" w:rsidDel="001B7452">
          <w:rPr>
            <w:lang w:eastAsia="de-DE"/>
          </w:rPr>
          <w:delText>m</w:delText>
        </w:r>
        <w:r w:rsidR="00FA01F7" w:rsidDel="001B7452">
          <w:rPr>
            <w:lang w:eastAsia="de-DE"/>
          </w:rPr>
          <w:delText xml:space="preserve">mung mit Land und Gemeinden </w:delText>
        </w:r>
      </w:del>
      <w:ins w:id="38" w:author="Dobernigg-Lutz Melanie" w:date="2020-02-18T10:18:00Z">
        <w:r w:rsidR="0020394F">
          <w:rPr>
            <w:lang w:eastAsia="de-DE"/>
          </w:rPr>
          <w:t xml:space="preserve">grundsätzlich </w:t>
        </w:r>
      </w:ins>
      <w:r w:rsidRPr="00EE30EF">
        <w:rPr>
          <w:lang w:eastAsia="de-DE"/>
        </w:rPr>
        <w:t xml:space="preserve">von den regionalen </w:t>
      </w:r>
      <w:proofErr w:type="spellStart"/>
      <w:r w:rsidRPr="00EE30EF">
        <w:rPr>
          <w:lang w:eastAsia="de-DE"/>
        </w:rPr>
        <w:t>AkteurInnen</w:t>
      </w:r>
      <w:proofErr w:type="spellEnd"/>
      <w:r w:rsidRPr="00EE30EF">
        <w:rPr>
          <w:lang w:eastAsia="de-DE"/>
        </w:rPr>
        <w:t xml:space="preserve"> </w:t>
      </w:r>
      <w:ins w:id="39" w:author="Dobernigg-Lutz Melanie" w:date="2020-02-18T10:17:00Z">
        <w:r w:rsidR="0020394F">
          <w:rPr>
            <w:lang w:eastAsia="de-DE"/>
          </w:rPr>
          <w:t>(Gemeinden, Stä</w:t>
        </w:r>
        <w:r w:rsidR="0020394F">
          <w:rPr>
            <w:lang w:eastAsia="de-DE"/>
          </w:rPr>
          <w:t>d</w:t>
        </w:r>
        <w:r w:rsidR="0020394F">
          <w:rPr>
            <w:lang w:eastAsia="de-DE"/>
          </w:rPr>
          <w:t xml:space="preserve">te, Markt, Zivilgesellschaft) </w:t>
        </w:r>
      </w:ins>
      <w:r w:rsidRPr="00EE30EF">
        <w:rPr>
          <w:lang w:eastAsia="de-DE"/>
        </w:rPr>
        <w:t>selbst vorgenommen</w:t>
      </w:r>
      <w:del w:id="40" w:author="Dobernigg-Lutz Melanie" w:date="2020-02-18T10:18:00Z">
        <w:r w:rsidRPr="00EE30EF" w:rsidDel="0020394F">
          <w:rPr>
            <w:lang w:eastAsia="de-DE"/>
          </w:rPr>
          <w:delText xml:space="preserve"> werden</w:delText>
        </w:r>
      </w:del>
      <w:r w:rsidRPr="00EE30EF">
        <w:rPr>
          <w:lang w:eastAsia="de-DE"/>
        </w:rPr>
        <w:t>.</w:t>
      </w:r>
      <w:commentRangeEnd w:id="36"/>
      <w:r w:rsidR="001B7452">
        <w:rPr>
          <w:rStyle w:val="Kommentarzeichen"/>
        </w:rPr>
        <w:commentReference w:id="36"/>
      </w:r>
      <w:ins w:id="41" w:author="Dobernigg-Lutz Melanie" w:date="2020-02-18T10:16:00Z">
        <w:r w:rsidR="0020394F">
          <w:rPr>
            <w:lang w:eastAsia="de-DE"/>
          </w:rPr>
          <w:t xml:space="preserve"> Sinnvoll ist auch eine Abstimmung mit den übergeordneten Gebietskörperschaften</w:t>
        </w:r>
      </w:ins>
      <w:ins w:id="42" w:author="Dobernigg-Lutz Melanie" w:date="2020-02-18T10:18:00Z">
        <w:r w:rsidR="0020394F">
          <w:rPr>
            <w:lang w:eastAsia="de-DE"/>
          </w:rPr>
          <w:t xml:space="preserve"> wie dem/n jeweiligen</w:t>
        </w:r>
      </w:ins>
      <w:ins w:id="43" w:author="Dobernigg-Lutz Melanie" w:date="2020-02-18T10:16:00Z">
        <w:r w:rsidR="0020394F">
          <w:rPr>
            <w:lang w:eastAsia="de-DE"/>
          </w:rPr>
          <w:t xml:space="preserve"> </w:t>
        </w:r>
      </w:ins>
      <w:ins w:id="44" w:author="Dobernigg-Lutz Melanie" w:date="2020-02-18T10:18:00Z">
        <w:r w:rsidR="0020394F">
          <w:rPr>
            <w:lang w:eastAsia="de-DE"/>
          </w:rPr>
          <w:t>Bundesland/-ländern</w:t>
        </w:r>
      </w:ins>
      <w:ins w:id="45" w:author="Dobernigg-Lutz Melanie" w:date="2020-02-18T10:16:00Z">
        <w:r w:rsidR="0020394F">
          <w:rPr>
            <w:lang w:eastAsia="de-DE"/>
          </w:rPr>
          <w:t xml:space="preserve"> bzw. falls notwendig mit dem Bund (</w:t>
        </w:r>
        <w:proofErr w:type="spellStart"/>
        <w:r w:rsidR="0020394F">
          <w:rPr>
            <w:lang w:eastAsia="de-DE"/>
          </w:rPr>
          <w:t>zB</w:t>
        </w:r>
        <w:proofErr w:type="spellEnd"/>
        <w:r w:rsidR="0020394F">
          <w:rPr>
            <w:lang w:eastAsia="de-DE"/>
          </w:rPr>
          <w:t xml:space="preserve"> bei </w:t>
        </w:r>
        <w:proofErr w:type="spellStart"/>
        <w:r w:rsidR="0020394F">
          <w:rPr>
            <w:lang w:eastAsia="de-DE"/>
          </w:rPr>
          <w:t>Staatsgrenzenüberschre</w:t>
        </w:r>
        <w:r w:rsidR="0020394F">
          <w:rPr>
            <w:lang w:eastAsia="de-DE"/>
          </w:rPr>
          <w:t>i</w:t>
        </w:r>
        <w:r w:rsidR="0020394F">
          <w:rPr>
            <w:lang w:eastAsia="de-DE"/>
          </w:rPr>
          <w:t>tung</w:t>
        </w:r>
        <w:proofErr w:type="spellEnd"/>
        <w:r w:rsidR="0020394F">
          <w:rPr>
            <w:lang w:eastAsia="de-DE"/>
          </w:rPr>
          <w:t>).</w:t>
        </w:r>
      </w:ins>
    </w:p>
    <w:p w14:paraId="01F23BE3" w14:textId="77777777" w:rsidR="00EE30EF" w:rsidRDefault="00EE30EF" w:rsidP="0020394F">
      <w:pPr>
        <w:pStyle w:val="Aufzhlungszeichen"/>
        <w:rPr>
          <w:lang w:eastAsia="de-DE"/>
        </w:rPr>
        <w:pPrChange w:id="46" w:author="Dobernigg-Lutz Melanie" w:date="2020-02-18T10:20:00Z">
          <w:pPr>
            <w:pStyle w:val="Aufzhlungszeichen"/>
            <w:numPr>
              <w:numId w:val="0"/>
            </w:numPr>
            <w:tabs>
              <w:tab w:val="clear" w:pos="284"/>
              <w:tab w:val="left" w:pos="708"/>
            </w:tabs>
            <w:ind w:left="0" w:firstLine="0"/>
          </w:pPr>
        </w:pPrChange>
      </w:pPr>
      <w:r w:rsidRPr="00EE30EF">
        <w:rPr>
          <w:lang w:eastAsia="de-DE"/>
        </w:rPr>
        <w:t xml:space="preserve">Die Abgrenzung von Regionen ist eng verbunden mit der Sicherung von vertikaler und horizontaler </w:t>
      </w:r>
      <w:proofErr w:type="spellStart"/>
      <w:r w:rsidRPr="00EE30EF">
        <w:rPr>
          <w:lang w:eastAsia="de-DE"/>
        </w:rPr>
        <w:t>Governance</w:t>
      </w:r>
      <w:proofErr w:type="spellEnd"/>
      <w:r w:rsidRPr="00EE30EF">
        <w:rPr>
          <w:lang w:eastAsia="de-DE"/>
        </w:rPr>
        <w:t>. Der gemeinsamen Strategieentwicklung kommt in diesem Zusammenhang eine zen</w:t>
      </w:r>
      <w:r w:rsidRPr="00EE30EF">
        <w:rPr>
          <w:lang w:eastAsia="de-DE"/>
        </w:rPr>
        <w:t>t</w:t>
      </w:r>
      <w:r w:rsidRPr="00EE30EF">
        <w:rPr>
          <w:lang w:eastAsia="de-DE"/>
        </w:rPr>
        <w:t xml:space="preserve">rale Bedeutung zu. Die </w:t>
      </w:r>
      <w:proofErr w:type="spellStart"/>
      <w:r w:rsidRPr="00EE30EF">
        <w:rPr>
          <w:lang w:eastAsia="de-DE"/>
        </w:rPr>
        <w:t>sektorübergreifenden</w:t>
      </w:r>
      <w:proofErr w:type="spellEnd"/>
      <w:r w:rsidRPr="00EE30EF">
        <w:rPr>
          <w:lang w:eastAsia="de-DE"/>
        </w:rPr>
        <w:t xml:space="preserve"> Strategien für größere Funktionsräume sollen han</w:t>
      </w:r>
      <w:r w:rsidRPr="00EE30EF">
        <w:rPr>
          <w:lang w:eastAsia="de-DE"/>
        </w:rPr>
        <w:t>d</w:t>
      </w:r>
      <w:r w:rsidRPr="00EE30EF">
        <w:rPr>
          <w:lang w:eastAsia="de-DE"/>
        </w:rPr>
        <w:t>lungsle</w:t>
      </w:r>
      <w:r w:rsidRPr="00EE30EF">
        <w:rPr>
          <w:lang w:eastAsia="de-DE"/>
        </w:rPr>
        <w:t>i</w:t>
      </w:r>
      <w:r w:rsidRPr="00EE30EF">
        <w:rPr>
          <w:lang w:eastAsia="de-DE"/>
        </w:rPr>
        <w:t>tend für die Kooperation in kleineren regionalen Handlungsräumen sein. Für die Akzeptanz und die Umsetzung dieser Strategien ist eine möglichst breite Beteiligung der regionalen Akteure an der E</w:t>
      </w:r>
      <w:r w:rsidRPr="00EE30EF">
        <w:rPr>
          <w:lang w:eastAsia="de-DE"/>
        </w:rPr>
        <w:t>r</w:t>
      </w:r>
      <w:r w:rsidRPr="00EE30EF">
        <w:rPr>
          <w:lang w:eastAsia="de-DE"/>
        </w:rPr>
        <w:t>stellung der Strategien eine wichtige Voraussetzung.</w:t>
      </w:r>
    </w:p>
    <w:p w14:paraId="3846B56B" w14:textId="77777777" w:rsidR="002F33CE" w:rsidRDefault="002F33CE" w:rsidP="002F33CE">
      <w:pPr>
        <w:pStyle w:val="berschrift1"/>
        <w:pageBreakBefore w:val="0"/>
        <w:numPr>
          <w:ilvl w:val="0"/>
          <w:numId w:val="0"/>
        </w:numPr>
      </w:pPr>
      <w:r>
        <w:lastRenderedPageBreak/>
        <w:t>Wie soll die Steuerung der regionalen Handlungsebene erfolgen?</w:t>
      </w:r>
    </w:p>
    <w:p w14:paraId="0BAAA596" w14:textId="77777777" w:rsidR="002F33CE" w:rsidRPr="002F33CE" w:rsidRDefault="00875435" w:rsidP="002F33CE">
      <w:pPr>
        <w:pStyle w:val="berschrift2"/>
        <w:numPr>
          <w:ilvl w:val="0"/>
          <w:numId w:val="0"/>
        </w:numPr>
      </w:pPr>
      <w:r>
        <w:t xml:space="preserve">Die Kombination von </w:t>
      </w:r>
      <w:r w:rsidR="002F33CE" w:rsidRPr="002F33CE">
        <w:t>Selbststeuerung und Kontextsteuerung</w:t>
      </w:r>
      <w:r>
        <w:t xml:space="preserve"> ist der Schlüssel zum Erfolg</w:t>
      </w:r>
    </w:p>
    <w:p w14:paraId="2C9F2B8F" w14:textId="018933F2" w:rsidR="004349BF" w:rsidRDefault="002F33CE" w:rsidP="000F1336">
      <w:pPr>
        <w:rPr>
          <w:lang w:eastAsia="de-DE"/>
        </w:rPr>
      </w:pPr>
      <w:r>
        <w:rPr>
          <w:lang w:eastAsia="de-DE"/>
        </w:rPr>
        <w:t>Die regionale Handlungsebene ist eingebettet in ein Mehrebenen-System.</w:t>
      </w:r>
      <w:r w:rsidR="00071CEB">
        <w:rPr>
          <w:lang w:eastAsia="de-DE"/>
        </w:rPr>
        <w:t xml:space="preserve"> </w:t>
      </w:r>
      <w:r>
        <w:rPr>
          <w:lang w:eastAsia="de-DE"/>
        </w:rPr>
        <w:t>Die Steuerung des Ha</w:t>
      </w:r>
      <w:r>
        <w:rPr>
          <w:lang w:eastAsia="de-DE"/>
        </w:rPr>
        <w:t>n</w:t>
      </w:r>
      <w:r>
        <w:rPr>
          <w:lang w:eastAsia="de-DE"/>
        </w:rPr>
        <w:t>delns auf regionaler Ebene erfolgt im Gegensatz zu rein hierarchischer Steuerung durch</w:t>
      </w:r>
      <w:r w:rsidR="00875435">
        <w:rPr>
          <w:lang w:eastAsia="de-DE"/>
        </w:rPr>
        <w:t xml:space="preserve"> eine Komb</w:t>
      </w:r>
      <w:r w:rsidR="00875435">
        <w:rPr>
          <w:lang w:eastAsia="de-DE"/>
        </w:rPr>
        <w:t>i</w:t>
      </w:r>
      <w:r w:rsidR="00875435">
        <w:rPr>
          <w:lang w:eastAsia="de-DE"/>
        </w:rPr>
        <w:t>nation von</w:t>
      </w:r>
      <w:r>
        <w:rPr>
          <w:lang w:eastAsia="de-DE"/>
        </w:rPr>
        <w:t xml:space="preserve"> Selbststeuerung (Beteiligung, gemeinsame </w:t>
      </w:r>
      <w:r w:rsidR="00875435">
        <w:rPr>
          <w:lang w:eastAsia="de-DE"/>
        </w:rPr>
        <w:t>Strategie) und Kontextsteuerung</w:t>
      </w:r>
      <w:r>
        <w:rPr>
          <w:lang w:eastAsia="de-DE"/>
        </w:rPr>
        <w:t xml:space="preserve"> (gesetzliche Rahmenbedingun</w:t>
      </w:r>
      <w:r w:rsidR="00875435">
        <w:rPr>
          <w:lang w:eastAsia="de-DE"/>
        </w:rPr>
        <w:t>gen</w:t>
      </w:r>
      <w:r>
        <w:rPr>
          <w:lang w:eastAsia="de-DE"/>
        </w:rPr>
        <w:t>, vertikale Koordinationsinstrumente, Förderprogramme). Die Kombination von Selbststeuerung und Kontextsteuerung ist der Schlüssel zum Erfolg. Weder ist es sinnvoll, die Region als reine top</w:t>
      </w:r>
      <w:r w:rsidR="004D1F6E">
        <w:rPr>
          <w:lang w:eastAsia="de-DE"/>
        </w:rPr>
        <w:t>-</w:t>
      </w:r>
      <w:r>
        <w:rPr>
          <w:lang w:eastAsia="de-DE"/>
        </w:rPr>
        <w:t xml:space="preserve">down-Erfüllungsorgane von übergeordneten Gebietskörperschaften zu verstehen noch ist ein </w:t>
      </w:r>
      <w:r w:rsidR="00FA01F7">
        <w:rPr>
          <w:lang w:eastAsia="de-DE"/>
        </w:rPr>
        <w:t xml:space="preserve">reiner </w:t>
      </w:r>
      <w:proofErr w:type="spellStart"/>
      <w:r>
        <w:rPr>
          <w:lang w:eastAsia="de-DE"/>
        </w:rPr>
        <w:t>bottom</w:t>
      </w:r>
      <w:r w:rsidR="005124B9">
        <w:rPr>
          <w:lang w:eastAsia="de-DE"/>
        </w:rPr>
        <w:t>-</w:t>
      </w:r>
      <w:r>
        <w:rPr>
          <w:lang w:eastAsia="de-DE"/>
        </w:rPr>
        <w:t>up</w:t>
      </w:r>
      <w:proofErr w:type="spellEnd"/>
      <w:r>
        <w:rPr>
          <w:lang w:eastAsia="de-DE"/>
        </w:rPr>
        <w:t>-</w:t>
      </w:r>
      <w:r w:rsidR="00875435">
        <w:rPr>
          <w:lang w:eastAsia="de-DE"/>
        </w:rPr>
        <w:t>„</w:t>
      </w:r>
      <w:r>
        <w:rPr>
          <w:lang w:eastAsia="de-DE"/>
        </w:rPr>
        <w:t>Regionsegoismus</w:t>
      </w:r>
      <w:r w:rsidR="00875435">
        <w:rPr>
          <w:lang w:eastAsia="de-DE"/>
        </w:rPr>
        <w:t>“, der übergeordnete strategische Ziele</w:t>
      </w:r>
      <w:r w:rsidR="00FA01F7">
        <w:rPr>
          <w:lang w:eastAsia="de-DE"/>
        </w:rPr>
        <w:t xml:space="preserve"> nicht ausreichend beachten würde oder sich sogar in Widerspruch dazu </w:t>
      </w:r>
      <w:r w:rsidR="00875435">
        <w:rPr>
          <w:lang w:eastAsia="de-DE"/>
        </w:rPr>
        <w:t>beg</w:t>
      </w:r>
      <w:r w:rsidR="00FA01F7">
        <w:rPr>
          <w:lang w:eastAsia="de-DE"/>
        </w:rPr>
        <w:t>e</w:t>
      </w:r>
      <w:r w:rsidR="00875435">
        <w:rPr>
          <w:lang w:eastAsia="de-DE"/>
        </w:rPr>
        <w:t>b</w:t>
      </w:r>
      <w:r w:rsidR="00FA01F7">
        <w:rPr>
          <w:lang w:eastAsia="de-DE"/>
        </w:rPr>
        <w:t>en könnte</w:t>
      </w:r>
      <w:r w:rsidR="00875435">
        <w:rPr>
          <w:lang w:eastAsia="de-DE"/>
        </w:rPr>
        <w:t>,</w:t>
      </w:r>
      <w:r>
        <w:rPr>
          <w:lang w:eastAsia="de-DE"/>
        </w:rPr>
        <w:t xml:space="preserve"> eine zweckmäßige Haltung.</w:t>
      </w:r>
    </w:p>
    <w:p w14:paraId="7156CC09" w14:textId="77777777" w:rsidR="002F33CE" w:rsidRDefault="002F33CE" w:rsidP="002F33CE">
      <w:pPr>
        <w:pStyle w:val="berschrift2"/>
        <w:numPr>
          <w:ilvl w:val="0"/>
          <w:numId w:val="0"/>
        </w:numPr>
      </w:pPr>
      <w:r>
        <w:t>Vertikale und horizontale strategische Kohärenz</w:t>
      </w:r>
      <w:r w:rsidR="00875435">
        <w:t xml:space="preserve"> erfordert Kooperation auf allen Eb</w:t>
      </w:r>
      <w:r w:rsidR="00875435">
        <w:t>e</w:t>
      </w:r>
      <w:r w:rsidR="00875435">
        <w:t>nen</w:t>
      </w:r>
    </w:p>
    <w:p w14:paraId="29DE733A" w14:textId="77777777" w:rsidR="002F33CE" w:rsidRDefault="002F33CE" w:rsidP="002F33CE">
      <w:pPr>
        <w:rPr>
          <w:lang w:eastAsia="de-DE"/>
        </w:rPr>
      </w:pPr>
      <w:r>
        <w:rPr>
          <w:lang w:eastAsia="de-DE"/>
        </w:rPr>
        <w:t xml:space="preserve">Regionale Entwicklung soll auf regionalen </w:t>
      </w:r>
      <w:proofErr w:type="spellStart"/>
      <w:r>
        <w:rPr>
          <w:lang w:eastAsia="de-DE"/>
        </w:rPr>
        <w:t>sektorübergreifenden</w:t>
      </w:r>
      <w:proofErr w:type="spellEnd"/>
      <w:r>
        <w:rPr>
          <w:lang w:eastAsia="de-DE"/>
        </w:rPr>
        <w:t xml:space="preserve"> Entwicklungsstrategien basieren, die mit </w:t>
      </w:r>
      <w:proofErr w:type="spellStart"/>
      <w:r>
        <w:rPr>
          <w:lang w:eastAsia="de-DE"/>
        </w:rPr>
        <w:t>sektorübergreifenden</w:t>
      </w:r>
      <w:proofErr w:type="spellEnd"/>
      <w:r>
        <w:rPr>
          <w:lang w:eastAsia="de-DE"/>
        </w:rPr>
        <w:t xml:space="preserve"> und / oder sektoralen Bundes- und Landesstrategien abgestimmt sind.</w:t>
      </w:r>
      <w:r w:rsidR="00875435">
        <w:rPr>
          <w:lang w:eastAsia="de-DE"/>
        </w:rPr>
        <w:t xml:space="preserve"> Basis für eine gelungene vertikale Kooperation ist aber auch eine professionelle horizontale Kooperation</w:t>
      </w:r>
      <w:r w:rsidR="00875435">
        <w:rPr>
          <w:lang w:eastAsia="de-DE"/>
        </w:rPr>
        <w:t>s</w:t>
      </w:r>
      <w:r w:rsidR="00875435">
        <w:rPr>
          <w:lang w:eastAsia="de-DE"/>
        </w:rPr>
        <w:t xml:space="preserve">kultur auf allen Systemebenen, vor allem zwischen den unterschiedlichen sektoralen </w:t>
      </w:r>
      <w:proofErr w:type="spellStart"/>
      <w:r w:rsidR="00875435">
        <w:rPr>
          <w:lang w:eastAsia="de-DE"/>
        </w:rPr>
        <w:t>AkteurInnen</w:t>
      </w:r>
      <w:proofErr w:type="spellEnd"/>
      <w:r w:rsidR="00875435">
        <w:rPr>
          <w:lang w:eastAsia="de-DE"/>
        </w:rPr>
        <w:t>.</w:t>
      </w:r>
    </w:p>
    <w:p w14:paraId="55F73895" w14:textId="17AD47D7" w:rsidR="002F33CE" w:rsidRDefault="00820536" w:rsidP="002F33CE">
      <w:pPr>
        <w:rPr>
          <w:lang w:eastAsia="de-DE"/>
        </w:rPr>
      </w:pPr>
      <w:proofErr w:type="spellStart"/>
      <w:r>
        <w:rPr>
          <w:lang w:eastAsia="de-DE"/>
        </w:rPr>
        <w:t>Regionalisierte</w:t>
      </w:r>
      <w:proofErr w:type="spellEnd"/>
      <w:r>
        <w:rPr>
          <w:lang w:eastAsia="de-DE"/>
        </w:rPr>
        <w:t xml:space="preserve"> Bundes- und Landesstrategien, die auf der regionalen Ebene von regionalen </w:t>
      </w:r>
      <w:proofErr w:type="spellStart"/>
      <w:r>
        <w:rPr>
          <w:lang w:eastAsia="de-DE"/>
        </w:rPr>
        <w:t>AkteurI</w:t>
      </w:r>
      <w:r>
        <w:rPr>
          <w:lang w:eastAsia="de-DE"/>
        </w:rPr>
        <w:t>n</w:t>
      </w:r>
      <w:r>
        <w:rPr>
          <w:lang w:eastAsia="de-DE"/>
        </w:rPr>
        <w:t>nen</w:t>
      </w:r>
      <w:proofErr w:type="spellEnd"/>
      <w:r>
        <w:rPr>
          <w:lang w:eastAsia="de-DE"/>
        </w:rPr>
        <w:t xml:space="preserve"> umgesetzt werden sollen, sollen mit den </w:t>
      </w:r>
      <w:proofErr w:type="spellStart"/>
      <w:r>
        <w:rPr>
          <w:lang w:eastAsia="de-DE"/>
        </w:rPr>
        <w:t>VertreterInnen</w:t>
      </w:r>
      <w:proofErr w:type="spellEnd"/>
      <w:r>
        <w:rPr>
          <w:lang w:eastAsia="de-DE"/>
        </w:rPr>
        <w:t xml:space="preserve"> der Regionen gemeinsam entwickelt we</w:t>
      </w:r>
      <w:r>
        <w:rPr>
          <w:lang w:eastAsia="de-DE"/>
        </w:rPr>
        <w:t>r</w:t>
      </w:r>
      <w:r>
        <w:rPr>
          <w:lang w:eastAsia="de-DE"/>
        </w:rPr>
        <w:t>den.</w:t>
      </w:r>
      <w:r w:rsidR="00934163">
        <w:rPr>
          <w:lang w:eastAsia="de-DE"/>
        </w:rPr>
        <w:t xml:space="preserve"> Dies sichert Ownership und Anschlussfähigkeit.</w:t>
      </w:r>
    </w:p>
    <w:p w14:paraId="08429508" w14:textId="77777777" w:rsidR="00820536" w:rsidRDefault="00820536" w:rsidP="00820536">
      <w:pPr>
        <w:pStyle w:val="berschrift2"/>
        <w:numPr>
          <w:ilvl w:val="0"/>
          <w:numId w:val="0"/>
        </w:numPr>
      </w:pPr>
      <w:r>
        <w:t>Wie soll die regionale Handlungsebene organisiert werden?</w:t>
      </w:r>
    </w:p>
    <w:p w14:paraId="7D5C12C5" w14:textId="77777777" w:rsidR="00820536" w:rsidRPr="00820536" w:rsidRDefault="00820536" w:rsidP="00C42A65">
      <w:pPr>
        <w:pStyle w:val="berschrift2"/>
        <w:numPr>
          <w:ilvl w:val="0"/>
          <w:numId w:val="0"/>
        </w:numPr>
      </w:pPr>
      <w:r w:rsidRPr="00820536">
        <w:t>Komplex nach innen – einfach nach Außen</w:t>
      </w:r>
    </w:p>
    <w:p w14:paraId="5048F89D" w14:textId="19BC2383" w:rsidR="00820536" w:rsidRDefault="00820536" w:rsidP="00820536">
      <w:pPr>
        <w:rPr>
          <w:lang w:eastAsia="de-DE"/>
        </w:rPr>
      </w:pPr>
      <w:r>
        <w:rPr>
          <w:lang w:eastAsia="de-DE"/>
        </w:rPr>
        <w:t>Die regionale Handlungsebene ist in Österreich auf sehr unterschiedliche Art organisiert. Die Ra</w:t>
      </w:r>
      <w:r>
        <w:rPr>
          <w:lang w:eastAsia="de-DE"/>
        </w:rPr>
        <w:t>h</w:t>
      </w:r>
      <w:r>
        <w:rPr>
          <w:lang w:eastAsia="de-DE"/>
        </w:rPr>
        <w:t>menbedingungen für die Organisation der regionalen Handlungsebene werden weitgehend durch die Länder bestimmt. Daneben gibt es aber auch regionale Handlungsebenen, die sehr stark durch übe</w:t>
      </w:r>
      <w:r>
        <w:rPr>
          <w:lang w:eastAsia="de-DE"/>
        </w:rPr>
        <w:t>r</w:t>
      </w:r>
      <w:r>
        <w:rPr>
          <w:lang w:eastAsia="de-DE"/>
        </w:rPr>
        <w:t>geordnete Fördersysteme geprägt sind (z. B. LEADER, KEM und KLAR!-Regionen). Das führt zu u</w:t>
      </w:r>
      <w:r>
        <w:rPr>
          <w:lang w:eastAsia="de-DE"/>
        </w:rPr>
        <w:t>n</w:t>
      </w:r>
      <w:r>
        <w:rPr>
          <w:lang w:eastAsia="de-DE"/>
        </w:rPr>
        <w:t>terschiedlichen Organisations- und Managementeinheiten mit jeweils spezifischen rechtlichen, fina</w:t>
      </w:r>
      <w:r>
        <w:rPr>
          <w:lang w:eastAsia="de-DE"/>
        </w:rPr>
        <w:t>n</w:t>
      </w:r>
      <w:r>
        <w:rPr>
          <w:lang w:eastAsia="de-DE"/>
        </w:rPr>
        <w:t xml:space="preserve">ziellen und personellen Rahmenbedingungen. Zur Kooperation und Koordination der so entstandenen unterschiedlichen Akteure sind einerseits klare Aufgabenabgrenzungen, andererseits verbindliche Koordinationsmechanismen zweckmäßig. Dieses oftmals komplexe innere Gefüge soll aber für die </w:t>
      </w:r>
      <w:proofErr w:type="spellStart"/>
      <w:r>
        <w:rPr>
          <w:lang w:eastAsia="de-DE"/>
        </w:rPr>
        <w:t>NutzerInnen</w:t>
      </w:r>
      <w:proofErr w:type="spellEnd"/>
      <w:r>
        <w:rPr>
          <w:lang w:eastAsia="de-DE"/>
        </w:rPr>
        <w:t xml:space="preserve"> (z. B. Projektwerber, Projektumsetzer) einfach und transparent wirken. Während also die Schnittstelle zu den </w:t>
      </w:r>
      <w:proofErr w:type="spellStart"/>
      <w:r>
        <w:rPr>
          <w:lang w:eastAsia="de-DE"/>
        </w:rPr>
        <w:t>NutzerInnen</w:t>
      </w:r>
      <w:proofErr w:type="spellEnd"/>
      <w:r>
        <w:rPr>
          <w:lang w:eastAsia="de-DE"/>
        </w:rPr>
        <w:t xml:space="preserve"> nach außen hin möglichst gebündelt gestaltet sein soll (First- oder </w:t>
      </w:r>
      <w:proofErr w:type="spellStart"/>
      <w:r>
        <w:rPr>
          <w:lang w:eastAsia="de-DE"/>
        </w:rPr>
        <w:t>On</w:t>
      </w:r>
      <w:r w:rsidR="008469FE">
        <w:rPr>
          <w:lang w:eastAsia="de-DE"/>
        </w:rPr>
        <w:t>e</w:t>
      </w:r>
      <w:proofErr w:type="spellEnd"/>
      <w:r w:rsidR="008469FE">
        <w:rPr>
          <w:lang w:eastAsia="de-DE"/>
        </w:rPr>
        <w:t>-</w:t>
      </w:r>
      <w:proofErr w:type="spellStart"/>
      <w:r w:rsidR="008469FE">
        <w:rPr>
          <w:lang w:eastAsia="de-DE"/>
        </w:rPr>
        <w:t>S</w:t>
      </w:r>
      <w:r>
        <w:rPr>
          <w:lang w:eastAsia="de-DE"/>
        </w:rPr>
        <w:t>top</w:t>
      </w:r>
      <w:proofErr w:type="spellEnd"/>
      <w:r>
        <w:rPr>
          <w:lang w:eastAsia="de-DE"/>
        </w:rPr>
        <w:t>-</w:t>
      </w:r>
      <w:r w:rsidR="008469FE">
        <w:rPr>
          <w:lang w:eastAsia="de-DE"/>
        </w:rPr>
        <w:t>S</w:t>
      </w:r>
      <w:r>
        <w:rPr>
          <w:lang w:eastAsia="de-DE"/>
        </w:rPr>
        <w:t>hop), soll die Organisation nach Innen so gewählt werden, dass ein bestmöglicher Info</w:t>
      </w:r>
      <w:r>
        <w:rPr>
          <w:lang w:eastAsia="de-DE"/>
        </w:rPr>
        <w:t>r</w:t>
      </w:r>
      <w:r>
        <w:rPr>
          <w:lang w:eastAsia="de-DE"/>
        </w:rPr>
        <w:t xml:space="preserve">mationstransfer und eine </w:t>
      </w:r>
      <w:r w:rsidR="0088467E">
        <w:rPr>
          <w:lang w:eastAsia="de-DE"/>
        </w:rPr>
        <w:t>optimale</w:t>
      </w:r>
      <w:r>
        <w:rPr>
          <w:lang w:eastAsia="de-DE"/>
        </w:rPr>
        <w:t xml:space="preserve"> Koordination der Aktivitäten gewährleistet wird.</w:t>
      </w:r>
    </w:p>
    <w:p w14:paraId="1A76925A" w14:textId="1755E344" w:rsidR="00820536" w:rsidRDefault="00820536" w:rsidP="00820536">
      <w:pPr>
        <w:pStyle w:val="berschrift2"/>
        <w:numPr>
          <w:ilvl w:val="0"/>
          <w:numId w:val="0"/>
        </w:numPr>
      </w:pPr>
      <w:r>
        <w:lastRenderedPageBreak/>
        <w:t>Regionalmanagement und LEADER-Management als zentrale Akteure</w:t>
      </w:r>
      <w:r w:rsidR="0025040D">
        <w:t xml:space="preserve"> abstimmen</w:t>
      </w:r>
    </w:p>
    <w:p w14:paraId="2CC4511E" w14:textId="074ECB38" w:rsidR="00DE5525" w:rsidRDefault="00A119F3" w:rsidP="00820536">
      <w:pPr>
        <w:rPr>
          <w:lang w:eastAsia="de-DE"/>
        </w:rPr>
      </w:pPr>
      <w:r>
        <w:rPr>
          <w:lang w:eastAsia="de-DE"/>
        </w:rPr>
        <w:t>Z</w:t>
      </w:r>
      <w:r w:rsidR="00820536">
        <w:rPr>
          <w:lang w:eastAsia="de-DE"/>
        </w:rPr>
        <w:t>entrale Akteure auf der regionalen Handlungsebene sind die Regionalmanagements und die LE</w:t>
      </w:r>
      <w:r w:rsidR="00820536">
        <w:rPr>
          <w:lang w:eastAsia="de-DE"/>
        </w:rPr>
        <w:t>A</w:t>
      </w:r>
      <w:r w:rsidR="00820536">
        <w:rPr>
          <w:lang w:eastAsia="de-DE"/>
        </w:rPr>
        <w:t>DER-Managements. Während die Regionalmanagements den von den Ländern etablierten Regionen zu</w:t>
      </w:r>
      <w:ins w:id="47" w:author="Dobernigg-Lutz Melanie" w:date="2020-02-18T10:25:00Z">
        <w:r w:rsidR="0020394F">
          <w:rPr>
            <w:lang w:eastAsia="de-DE"/>
          </w:rPr>
          <w:t>r</w:t>
        </w:r>
      </w:ins>
      <w:r w:rsidR="00820536">
        <w:rPr>
          <w:lang w:eastAsia="de-DE"/>
        </w:rPr>
        <w:t xml:space="preserve"> organisatorischen und inhaltlichen Unterstützung zugeordnet sind und </w:t>
      </w:r>
      <w:r w:rsidR="00C36DC4">
        <w:rPr>
          <w:lang w:eastAsia="de-DE"/>
        </w:rPr>
        <w:t xml:space="preserve">in manchen Bundesländern </w:t>
      </w:r>
      <w:r w:rsidR="00820536">
        <w:rPr>
          <w:lang w:eastAsia="de-DE"/>
        </w:rPr>
        <w:t xml:space="preserve">auch landespolitische Aufgaben in </w:t>
      </w:r>
      <w:r w:rsidR="00C36DC4">
        <w:rPr>
          <w:lang w:eastAsia="de-DE"/>
        </w:rPr>
        <w:t xml:space="preserve">den </w:t>
      </w:r>
      <w:r w:rsidR="00820536">
        <w:rPr>
          <w:lang w:eastAsia="de-DE"/>
        </w:rPr>
        <w:t xml:space="preserve">Regionen </w:t>
      </w:r>
      <w:r w:rsidR="00C36DC4">
        <w:rPr>
          <w:lang w:eastAsia="de-DE"/>
        </w:rPr>
        <w:t>bearbeiten</w:t>
      </w:r>
      <w:r w:rsidR="00820536">
        <w:rPr>
          <w:lang w:eastAsia="de-DE"/>
        </w:rPr>
        <w:t xml:space="preserve">, haben die LEADER-Managements die </w:t>
      </w:r>
      <w:r>
        <w:rPr>
          <w:lang w:eastAsia="de-DE"/>
        </w:rPr>
        <w:t xml:space="preserve">(in den EU-Verordnungen geregelte) </w:t>
      </w:r>
      <w:r w:rsidR="00820536">
        <w:rPr>
          <w:lang w:eastAsia="de-DE"/>
        </w:rPr>
        <w:t xml:space="preserve">Aufgabe, </w:t>
      </w:r>
      <w:proofErr w:type="spellStart"/>
      <w:r w:rsidR="00820536">
        <w:rPr>
          <w:lang w:eastAsia="de-DE"/>
        </w:rPr>
        <w:t>bottom</w:t>
      </w:r>
      <w:proofErr w:type="spellEnd"/>
      <w:r w:rsidR="00820536">
        <w:rPr>
          <w:lang w:eastAsia="de-DE"/>
        </w:rPr>
        <w:t>-</w:t>
      </w:r>
      <w:proofErr w:type="spellStart"/>
      <w:r w:rsidR="00820536">
        <w:rPr>
          <w:lang w:eastAsia="de-DE"/>
        </w:rPr>
        <w:t>up</w:t>
      </w:r>
      <w:proofErr w:type="spellEnd"/>
      <w:r w:rsidR="00820536">
        <w:rPr>
          <w:lang w:eastAsia="de-DE"/>
        </w:rPr>
        <w:t>-Strategien und</w:t>
      </w:r>
      <w:r w:rsidR="00784F4D">
        <w:rPr>
          <w:lang w:eastAsia="de-DE"/>
        </w:rPr>
        <w:t xml:space="preserve"> innovative</w:t>
      </w:r>
      <w:r w:rsidR="00820536">
        <w:rPr>
          <w:lang w:eastAsia="de-DE"/>
        </w:rPr>
        <w:t xml:space="preserve"> Projekte zu entw</w:t>
      </w:r>
      <w:r w:rsidR="00820536">
        <w:rPr>
          <w:lang w:eastAsia="de-DE"/>
        </w:rPr>
        <w:t>i</w:t>
      </w:r>
      <w:r w:rsidR="00820536">
        <w:rPr>
          <w:lang w:eastAsia="de-DE"/>
        </w:rPr>
        <w:t xml:space="preserve">ckeln und deren Umsetzung im Rahmen der Regeln </w:t>
      </w:r>
      <w:r>
        <w:rPr>
          <w:lang w:eastAsia="de-DE"/>
        </w:rPr>
        <w:t xml:space="preserve">des österreichischen </w:t>
      </w:r>
      <w:r w:rsidR="00002995">
        <w:rPr>
          <w:lang w:eastAsia="de-DE"/>
        </w:rPr>
        <w:t>ELER</w:t>
      </w:r>
      <w:r>
        <w:rPr>
          <w:lang w:eastAsia="de-DE"/>
        </w:rPr>
        <w:t>-Programms</w:t>
      </w:r>
      <w:r w:rsidR="0088467E">
        <w:rPr>
          <w:lang w:eastAsia="de-DE"/>
        </w:rPr>
        <w:t xml:space="preserve"> </w:t>
      </w:r>
      <w:r w:rsidR="003425F8">
        <w:rPr>
          <w:lang w:eastAsia="de-DE"/>
        </w:rPr>
        <w:t>zu ve</w:t>
      </w:r>
      <w:r w:rsidR="003425F8">
        <w:rPr>
          <w:lang w:eastAsia="de-DE"/>
        </w:rPr>
        <w:t>r</w:t>
      </w:r>
      <w:r w:rsidR="003425F8">
        <w:rPr>
          <w:lang w:eastAsia="de-DE"/>
        </w:rPr>
        <w:t>folgen</w:t>
      </w:r>
      <w:r w:rsidR="00820536">
        <w:rPr>
          <w:lang w:eastAsia="de-DE"/>
        </w:rPr>
        <w:t>. Hier kann es zu Unklarheiten bei der Aufgabenteilung und bei der horizontalen und</w:t>
      </w:r>
      <w:r w:rsidR="003425F8">
        <w:rPr>
          <w:lang w:eastAsia="de-DE"/>
        </w:rPr>
        <w:t xml:space="preserve"> vertikalen</w:t>
      </w:r>
      <w:r w:rsidR="00820536">
        <w:rPr>
          <w:lang w:eastAsia="de-DE"/>
        </w:rPr>
        <w:t xml:space="preserve"> strategischen Koordination kommen. Es wird daher </w:t>
      </w:r>
      <w:r w:rsidR="00460FCC">
        <w:rPr>
          <w:lang w:eastAsia="de-DE"/>
        </w:rPr>
        <w:t xml:space="preserve">als wichtig angesehen, dass eine </w:t>
      </w:r>
      <w:r w:rsidR="00934163">
        <w:rPr>
          <w:lang w:eastAsia="de-DE"/>
        </w:rPr>
        <w:t>strategische und operative Abstimmung zwischen den unterschiedlichen regionalen Handlungsebenen</w:t>
      </w:r>
      <w:r>
        <w:rPr>
          <w:lang w:eastAsia="de-DE"/>
        </w:rPr>
        <w:t xml:space="preserve"> bzw. -akteuren</w:t>
      </w:r>
      <w:r w:rsidR="00460FCC">
        <w:rPr>
          <w:lang w:eastAsia="de-DE"/>
        </w:rPr>
        <w:t xml:space="preserve"> erfolgt.</w:t>
      </w:r>
      <w:r w:rsidR="00C36DC4">
        <w:rPr>
          <w:lang w:eastAsia="de-DE"/>
        </w:rPr>
        <w:t xml:space="preserve"> Im Sinne von </w:t>
      </w:r>
      <w:r>
        <w:rPr>
          <w:lang w:eastAsia="de-DE"/>
        </w:rPr>
        <w:t xml:space="preserve">regionaler </w:t>
      </w:r>
      <w:proofErr w:type="spellStart"/>
      <w:r w:rsidR="00C36DC4">
        <w:rPr>
          <w:lang w:eastAsia="de-DE"/>
        </w:rPr>
        <w:t>Governance</w:t>
      </w:r>
      <w:proofErr w:type="spellEnd"/>
      <w:r w:rsidR="00C36DC4">
        <w:rPr>
          <w:lang w:eastAsia="de-DE"/>
        </w:rPr>
        <w:t xml:space="preserve"> ist eine nutzenorientierte und wertschätzende freiwillige Kooperation auf Augenhöhe einer hierarchischen </w:t>
      </w:r>
      <w:r w:rsidR="00554A2D">
        <w:rPr>
          <w:lang w:eastAsia="de-DE"/>
        </w:rPr>
        <w:t>Ü</w:t>
      </w:r>
      <w:r w:rsidR="00C36DC4">
        <w:rPr>
          <w:lang w:eastAsia="de-DE"/>
        </w:rPr>
        <w:t xml:space="preserve">ber- und Unterordnung vorzuziehen, </w:t>
      </w:r>
      <w:r w:rsidR="00BC0C78">
        <w:rPr>
          <w:lang w:eastAsia="de-DE"/>
        </w:rPr>
        <w:t>um</w:t>
      </w:r>
      <w:r w:rsidR="00784F4D">
        <w:rPr>
          <w:lang w:eastAsia="de-DE"/>
        </w:rPr>
        <w:t xml:space="preserve"> die Vorte</w:t>
      </w:r>
      <w:r w:rsidR="00784F4D">
        <w:rPr>
          <w:lang w:eastAsia="de-DE"/>
        </w:rPr>
        <w:t>i</w:t>
      </w:r>
      <w:r w:rsidR="00784F4D">
        <w:rPr>
          <w:lang w:eastAsia="de-DE"/>
        </w:rPr>
        <w:t xml:space="preserve">le beider Ansätze </w:t>
      </w:r>
      <w:r w:rsidR="00BC0C78">
        <w:rPr>
          <w:lang w:eastAsia="de-DE"/>
        </w:rPr>
        <w:t xml:space="preserve">zu </w:t>
      </w:r>
      <w:r w:rsidR="00784F4D">
        <w:rPr>
          <w:lang w:eastAsia="de-DE"/>
        </w:rPr>
        <w:t>verbinde</w:t>
      </w:r>
      <w:r w:rsidR="00BC0C78">
        <w:rPr>
          <w:lang w:eastAsia="de-DE"/>
        </w:rPr>
        <w:t>n</w:t>
      </w:r>
      <w:r w:rsidR="00784F4D">
        <w:rPr>
          <w:lang w:eastAsia="de-DE"/>
        </w:rPr>
        <w:t>.</w:t>
      </w:r>
      <w:r w:rsidR="00DE5525">
        <w:rPr>
          <w:lang w:eastAsia="de-DE"/>
        </w:rPr>
        <w:t xml:space="preserve"> Organisatorische Lösungen sollten </w:t>
      </w:r>
      <w:r w:rsidR="00554A2D">
        <w:rPr>
          <w:lang w:eastAsia="de-DE"/>
        </w:rPr>
        <w:t>demnach</w:t>
      </w:r>
      <w:r w:rsidR="00DE5525">
        <w:rPr>
          <w:lang w:eastAsia="de-DE"/>
        </w:rPr>
        <w:t xml:space="preserve"> nicht </w:t>
      </w:r>
      <w:r>
        <w:rPr>
          <w:lang w:eastAsia="de-DE"/>
        </w:rPr>
        <w:t>eine hierarchische Ordnung in den Vordergrund stellen</w:t>
      </w:r>
      <w:r w:rsidR="00EE30EF">
        <w:rPr>
          <w:lang w:eastAsia="de-DE"/>
        </w:rPr>
        <w:t>,</w:t>
      </w:r>
      <w:r w:rsidR="00DE5525">
        <w:rPr>
          <w:lang w:eastAsia="de-DE"/>
        </w:rPr>
        <w:t xml:space="preserve"> sondern das Potenzial </w:t>
      </w:r>
      <w:r w:rsidR="00EE30EF" w:rsidRPr="00EE30EF">
        <w:rPr>
          <w:lang w:eastAsia="de-DE"/>
        </w:rPr>
        <w:t>von Verhandlung und Kooperation nu</w:t>
      </w:r>
      <w:r w:rsidR="00EE30EF" w:rsidRPr="00EE30EF">
        <w:rPr>
          <w:lang w:eastAsia="de-DE"/>
        </w:rPr>
        <w:t>t</w:t>
      </w:r>
      <w:r w:rsidR="00EE30EF" w:rsidRPr="00EE30EF">
        <w:rPr>
          <w:lang w:eastAsia="de-DE"/>
        </w:rPr>
        <w:t>zen.</w:t>
      </w:r>
    </w:p>
    <w:p w14:paraId="6F556C50" w14:textId="77777777" w:rsidR="0075190C" w:rsidRDefault="0075190C" w:rsidP="00460FCC">
      <w:pPr>
        <w:pStyle w:val="berschrift2"/>
        <w:numPr>
          <w:ilvl w:val="0"/>
          <w:numId w:val="0"/>
        </w:numPr>
        <w:rPr>
          <w:ins w:id="48" w:author="Dobernigg-Lutz Melanie" w:date="2020-02-18T12:13:00Z"/>
          <w:sz w:val="28"/>
          <w:szCs w:val="28"/>
        </w:rPr>
      </w:pPr>
    </w:p>
    <w:p w14:paraId="18BB7794" w14:textId="77777777" w:rsidR="00460FCC" w:rsidRDefault="00460FCC" w:rsidP="00460FCC">
      <w:pPr>
        <w:pStyle w:val="berschrift2"/>
        <w:numPr>
          <w:ilvl w:val="0"/>
          <w:numId w:val="0"/>
        </w:numPr>
        <w:rPr>
          <w:ins w:id="49" w:author="Dobernigg-Lutz Melanie" w:date="2020-02-18T10:29:00Z"/>
          <w:sz w:val="28"/>
          <w:szCs w:val="28"/>
        </w:rPr>
      </w:pPr>
      <w:bookmarkStart w:id="50" w:name="_GoBack"/>
      <w:bookmarkEnd w:id="50"/>
      <w:r w:rsidRPr="003425F8">
        <w:rPr>
          <w:sz w:val="28"/>
          <w:szCs w:val="28"/>
        </w:rPr>
        <w:t xml:space="preserve">Wie sollen </w:t>
      </w:r>
      <w:commentRangeStart w:id="51"/>
      <w:r w:rsidRPr="003425F8">
        <w:rPr>
          <w:sz w:val="28"/>
          <w:szCs w:val="28"/>
        </w:rPr>
        <w:t xml:space="preserve">Förderprogramme </w:t>
      </w:r>
      <w:commentRangeEnd w:id="51"/>
      <w:r w:rsidR="00FC12BC">
        <w:rPr>
          <w:rStyle w:val="Kommentarzeichen"/>
          <w:color w:val="auto"/>
          <w:lang w:eastAsia="en-US"/>
        </w:rPr>
        <w:commentReference w:id="51"/>
      </w:r>
      <w:r w:rsidRPr="003425F8">
        <w:rPr>
          <w:sz w:val="28"/>
          <w:szCs w:val="28"/>
        </w:rPr>
        <w:t>für die regionale Handlungsebene gestaltet werden?</w:t>
      </w:r>
    </w:p>
    <w:p w14:paraId="55252102" w14:textId="1F2193FE" w:rsidR="006A5475" w:rsidRPr="006A5475" w:rsidRDefault="006A5475" w:rsidP="006A5475">
      <w:pPr>
        <w:pStyle w:val="Listenabsatz"/>
        <w:numPr>
          <w:ilvl w:val="0"/>
          <w:numId w:val="15"/>
        </w:numPr>
        <w:rPr>
          <w:lang w:eastAsia="de-DE"/>
          <w:rPrChange w:id="52" w:author="Dobernigg-Lutz Melanie" w:date="2020-02-18T10:29:00Z">
            <w:rPr>
              <w:sz w:val="28"/>
              <w:szCs w:val="28"/>
            </w:rPr>
          </w:rPrChange>
        </w:rPr>
        <w:pPrChange w:id="53" w:author="Dobernigg-Lutz Melanie" w:date="2020-02-18T10:29:00Z">
          <w:pPr>
            <w:pStyle w:val="berschrift2"/>
            <w:numPr>
              <w:ilvl w:val="0"/>
              <w:numId w:val="0"/>
            </w:numPr>
            <w:tabs>
              <w:tab w:val="clear" w:pos="851"/>
            </w:tabs>
            <w:ind w:left="0" w:firstLine="0"/>
          </w:pPr>
        </w:pPrChange>
      </w:pPr>
      <w:ins w:id="54" w:author="Dobernigg-Lutz Melanie" w:date="2020-02-18T10:29:00Z">
        <w:r>
          <w:rPr>
            <w:lang w:eastAsia="de-DE"/>
          </w:rPr>
          <w:t>Zu diesem Punkt möchten wir am 11.3. nochmal ausführlich reden. Vorab werde ich  mich bei Michael Fischer</w:t>
        </w:r>
      </w:ins>
      <w:ins w:id="55" w:author="Dobernigg-Lutz Melanie" w:date="2020-02-18T10:30:00Z">
        <w:r>
          <w:rPr>
            <w:lang w:eastAsia="de-DE"/>
          </w:rPr>
          <w:t xml:space="preserve"> noch melden</w:t>
        </w:r>
      </w:ins>
    </w:p>
    <w:p w14:paraId="6DE23576" w14:textId="1A29D5D9" w:rsidR="00A347A5" w:rsidRDefault="00A347A5" w:rsidP="00C42A65">
      <w:pPr>
        <w:pStyle w:val="berschrift2"/>
        <w:numPr>
          <w:ilvl w:val="0"/>
          <w:numId w:val="0"/>
        </w:numPr>
        <w:rPr>
          <w:ins w:id="56" w:author="Dobernigg-Lutz Melanie" w:date="2020-02-18T10:31:00Z"/>
        </w:rPr>
      </w:pPr>
      <w:ins w:id="57" w:author="Dobernigg-Lutz Melanie" w:date="2020-02-18T10:31:00Z">
        <w:r>
          <w:t xml:space="preserve">Verteidigung der Relevanz von </w:t>
        </w:r>
        <w:proofErr w:type="spellStart"/>
        <w:r>
          <w:t>stadt</w:t>
        </w:r>
        <w:proofErr w:type="spellEnd"/>
        <w:r>
          <w:t xml:space="preserve">/regionalen Förderprogrammen </w:t>
        </w:r>
      </w:ins>
    </w:p>
    <w:p w14:paraId="6AE71CEA" w14:textId="77777777" w:rsidR="00460FCC" w:rsidRPr="00C42A65" w:rsidRDefault="00460FCC" w:rsidP="00C42A65">
      <w:pPr>
        <w:pStyle w:val="berschrift2"/>
        <w:numPr>
          <w:ilvl w:val="0"/>
          <w:numId w:val="0"/>
        </w:numPr>
      </w:pPr>
      <w:r w:rsidRPr="00C42A65">
        <w:t>Einbeziehung der regionalen Handlungsebene bei der Konzeption von Förderpr</w:t>
      </w:r>
      <w:r w:rsidRPr="00C42A65">
        <w:t>o</w:t>
      </w:r>
      <w:r w:rsidRPr="00C42A65">
        <w:t>grammen</w:t>
      </w:r>
    </w:p>
    <w:p w14:paraId="3F4D2708" w14:textId="436DFF26" w:rsidR="00460FCC" w:rsidRDefault="00460FCC" w:rsidP="00460FCC">
      <w:pPr>
        <w:rPr>
          <w:lang w:eastAsia="de-DE"/>
        </w:rPr>
      </w:pPr>
      <w:r>
        <w:rPr>
          <w:lang w:eastAsia="de-DE"/>
        </w:rPr>
        <w:t>Regional wirksame EU-, Bundes- und Landesförderprogramme sollten unter Einbeziehung der regi</w:t>
      </w:r>
      <w:r>
        <w:rPr>
          <w:lang w:eastAsia="de-DE"/>
        </w:rPr>
        <w:t>o</w:t>
      </w:r>
      <w:r>
        <w:rPr>
          <w:lang w:eastAsia="de-DE"/>
        </w:rPr>
        <w:t>nalen Handlungsebene konzipiert werden. Dafür eignen sich Konsultationsprozesse in der Konzept</w:t>
      </w:r>
      <w:r>
        <w:rPr>
          <w:lang w:eastAsia="de-DE"/>
        </w:rPr>
        <w:t>i</w:t>
      </w:r>
      <w:r>
        <w:rPr>
          <w:lang w:eastAsia="de-DE"/>
        </w:rPr>
        <w:t xml:space="preserve">onsphase. Gleichzeitig sollen die Förderprogramme die Fördernehmer zu regionaler Kooperation und </w:t>
      </w:r>
      <w:proofErr w:type="spellStart"/>
      <w:r>
        <w:rPr>
          <w:lang w:eastAsia="de-DE"/>
        </w:rPr>
        <w:t>Governance</w:t>
      </w:r>
      <w:proofErr w:type="spellEnd"/>
      <w:r>
        <w:rPr>
          <w:lang w:eastAsia="de-DE"/>
        </w:rPr>
        <w:t xml:space="preserve"> verpflichten.</w:t>
      </w:r>
      <w:ins w:id="58" w:author="Dobernigg-Lutz Melanie" w:date="2020-02-18T10:30:00Z">
        <w:r w:rsidR="00A347A5">
          <w:rPr>
            <w:lang w:eastAsia="de-DE"/>
          </w:rPr>
          <w:t xml:space="preserve"> Die bestehende</w:t>
        </w:r>
      </w:ins>
      <w:ins w:id="59" w:author="Dobernigg-Lutz Melanie" w:date="2020-02-18T10:31:00Z">
        <w:r w:rsidR="00A347A5">
          <w:rPr>
            <w:lang w:eastAsia="de-DE"/>
          </w:rPr>
          <w:t xml:space="preserve"> und etablierte</w:t>
        </w:r>
      </w:ins>
      <w:ins w:id="60" w:author="Dobernigg-Lutz Melanie" w:date="2020-02-18T10:30:00Z">
        <w:r w:rsidR="00A347A5">
          <w:rPr>
            <w:lang w:eastAsia="de-DE"/>
          </w:rPr>
          <w:t xml:space="preserve"> Nationale Plattform für Stadtregionen</w:t>
        </w:r>
      </w:ins>
      <w:ins w:id="61" w:author="Dobernigg-Lutz Melanie" w:date="2020-02-18T10:31:00Z">
        <w:r w:rsidR="00A347A5">
          <w:rPr>
            <w:lang w:eastAsia="de-DE"/>
          </w:rPr>
          <w:t xml:space="preserve"> (NPES) </w:t>
        </w:r>
      </w:ins>
      <w:ins w:id="62" w:author="Dobernigg-Lutz Melanie" w:date="2020-02-18T10:30:00Z">
        <w:r w:rsidR="00A347A5">
          <w:rPr>
            <w:lang w:eastAsia="de-DE"/>
          </w:rPr>
          <w:t xml:space="preserve"> ist d</w:t>
        </w:r>
        <w:r w:rsidR="00A347A5">
          <w:rPr>
            <w:lang w:eastAsia="de-DE"/>
          </w:rPr>
          <w:t>a</w:t>
        </w:r>
        <w:r w:rsidR="00A347A5">
          <w:rPr>
            <w:lang w:eastAsia="de-DE"/>
          </w:rPr>
          <w:t>bei insbesondere für diese Abstimmung zu nutzen</w:t>
        </w:r>
      </w:ins>
    </w:p>
    <w:p w14:paraId="0DDF38A6" w14:textId="77777777" w:rsidR="00460FCC" w:rsidRPr="00C42A65" w:rsidRDefault="00460FCC" w:rsidP="00C42A65">
      <w:pPr>
        <w:pStyle w:val="berschrift2"/>
        <w:numPr>
          <w:ilvl w:val="0"/>
          <w:numId w:val="0"/>
        </w:numPr>
      </w:pPr>
      <w:r w:rsidRPr="00C42A65">
        <w:t>„Experimentelle“ Handlungsfelder öffnen</w:t>
      </w:r>
    </w:p>
    <w:p w14:paraId="478CEA82" w14:textId="2AEE1621" w:rsidR="00460FCC" w:rsidRDefault="00460FCC" w:rsidP="00460FCC">
      <w:pPr>
        <w:rPr>
          <w:lang w:eastAsia="de-DE"/>
        </w:rPr>
      </w:pPr>
      <w:r>
        <w:rPr>
          <w:lang w:eastAsia="de-DE"/>
        </w:rPr>
        <w:t>Viele Förderprogramme sind „experimentierfeindlich“, weil der Erfolg von den zur Förderung eing</w:t>
      </w:r>
      <w:r>
        <w:rPr>
          <w:lang w:eastAsia="de-DE"/>
        </w:rPr>
        <w:t>e</w:t>
      </w:r>
      <w:r>
        <w:rPr>
          <w:lang w:eastAsia="de-DE"/>
        </w:rPr>
        <w:t xml:space="preserve">reichten Projekten mehr oder weniger garantiert werden muss. Damit werden innovative, aber mit Risiken verbundene Projekte kaum gefördert. Es wäre zweckmäßig </w:t>
      </w:r>
      <w:r w:rsidR="00C36DC4">
        <w:rPr>
          <w:lang w:eastAsia="de-DE"/>
        </w:rPr>
        <w:t xml:space="preserve">entweder </w:t>
      </w:r>
      <w:r>
        <w:rPr>
          <w:lang w:eastAsia="de-DE"/>
        </w:rPr>
        <w:t>innerhalb der verschi</w:t>
      </w:r>
      <w:r>
        <w:rPr>
          <w:lang w:eastAsia="de-DE"/>
        </w:rPr>
        <w:t>e</w:t>
      </w:r>
      <w:r>
        <w:rPr>
          <w:lang w:eastAsia="de-DE"/>
        </w:rPr>
        <w:t>denen Förderprogramme „Experimentierräume“ zu eröffnen, bei denen auch ein Scheitern bei der Erreichung der Projektziele zugelassen wird</w:t>
      </w:r>
      <w:r w:rsidR="006C719F">
        <w:rPr>
          <w:lang w:eastAsia="de-DE"/>
        </w:rPr>
        <w:t>,</w:t>
      </w:r>
      <w:r w:rsidR="00C36DC4">
        <w:rPr>
          <w:lang w:eastAsia="de-DE"/>
        </w:rPr>
        <w:t xml:space="preserve"> oder alternative Förderinstrumente zu entwickeln, die geeignete Rahmenbedingungen für Experimentieren vorsehen.</w:t>
      </w:r>
    </w:p>
    <w:p w14:paraId="040D4B88" w14:textId="77777777" w:rsidR="00460FCC" w:rsidRPr="003425F8" w:rsidRDefault="00460FCC" w:rsidP="00460FCC">
      <w:pPr>
        <w:pStyle w:val="berschrift2"/>
        <w:numPr>
          <w:ilvl w:val="0"/>
          <w:numId w:val="0"/>
        </w:numPr>
        <w:rPr>
          <w:sz w:val="28"/>
          <w:szCs w:val="28"/>
        </w:rPr>
      </w:pPr>
      <w:r w:rsidRPr="003425F8">
        <w:rPr>
          <w:sz w:val="28"/>
          <w:szCs w:val="28"/>
        </w:rPr>
        <w:lastRenderedPageBreak/>
        <w:t>Wie kann die regionale Handlungsebene gestärkt werden?</w:t>
      </w:r>
    </w:p>
    <w:p w14:paraId="0D174CC4" w14:textId="77777777" w:rsidR="00460FCC" w:rsidRPr="00C42A65" w:rsidRDefault="00460FCC" w:rsidP="00C42A65">
      <w:pPr>
        <w:pStyle w:val="berschrift2"/>
        <w:numPr>
          <w:ilvl w:val="0"/>
          <w:numId w:val="0"/>
        </w:numPr>
      </w:pPr>
      <w:r w:rsidRPr="00C42A65">
        <w:t>Stabile Rahmenbedingungen und Legitimation sicherstellen</w:t>
      </w:r>
    </w:p>
    <w:p w14:paraId="51E8C30F" w14:textId="77777777" w:rsidR="00460FCC" w:rsidRDefault="00CC3DC2" w:rsidP="00460FCC">
      <w:pPr>
        <w:rPr>
          <w:lang w:eastAsia="de-DE"/>
        </w:rPr>
      </w:pPr>
      <w:r>
        <w:rPr>
          <w:lang w:eastAsia="de-DE"/>
        </w:rPr>
        <w:t>Die regionale Handlungsebene ist auf Kooperation angewiesen. Kooperation gedeiht umso besser je stabiler die Rahmenbedingungen im Kooperationsraum gestaltet werden. Dazu zählen</w:t>
      </w:r>
    </w:p>
    <w:p w14:paraId="698FF7B4" w14:textId="77777777" w:rsidR="00CC3DC2" w:rsidRDefault="00CC3DC2" w:rsidP="00CC3DC2">
      <w:pPr>
        <w:pStyle w:val="Aufzhlungszeichen"/>
        <w:rPr>
          <w:lang w:eastAsia="de-DE"/>
        </w:rPr>
      </w:pPr>
      <w:r>
        <w:rPr>
          <w:lang w:eastAsia="de-DE"/>
        </w:rPr>
        <w:t xml:space="preserve">gesicherte Finanzierung über </w:t>
      </w:r>
      <w:proofErr w:type="spellStart"/>
      <w:r>
        <w:rPr>
          <w:lang w:eastAsia="de-DE"/>
        </w:rPr>
        <w:t>Legislatur</w:t>
      </w:r>
      <w:proofErr w:type="spellEnd"/>
      <w:r>
        <w:rPr>
          <w:lang w:eastAsia="de-DE"/>
        </w:rPr>
        <w:t>- und Förderperioden hinaus,</w:t>
      </w:r>
    </w:p>
    <w:p w14:paraId="531EABC0" w14:textId="1B585F01" w:rsidR="00CC3DC2" w:rsidRDefault="00CC3DC2" w:rsidP="00CC3DC2">
      <w:pPr>
        <w:pStyle w:val="Aufzhlungszeichen"/>
        <w:rPr>
          <w:lang w:eastAsia="de-DE"/>
        </w:rPr>
      </w:pPr>
      <w:r>
        <w:rPr>
          <w:lang w:eastAsia="de-DE"/>
        </w:rPr>
        <w:t xml:space="preserve">politisches </w:t>
      </w:r>
      <w:proofErr w:type="spellStart"/>
      <w:r w:rsidR="005E29A7">
        <w:rPr>
          <w:lang w:eastAsia="de-DE"/>
        </w:rPr>
        <w:t>C</w:t>
      </w:r>
      <w:r>
        <w:rPr>
          <w:lang w:eastAsia="de-DE"/>
        </w:rPr>
        <w:t>ommitment</w:t>
      </w:r>
      <w:proofErr w:type="spellEnd"/>
      <w:r>
        <w:rPr>
          <w:lang w:eastAsia="de-DE"/>
        </w:rPr>
        <w:t xml:space="preserve"> der relevanten politischen Entscheidungsträger</w:t>
      </w:r>
      <w:ins w:id="63" w:author="Dobernigg-Lutz Melanie" w:date="2020-02-18T10:34:00Z">
        <w:r w:rsidR="003450E1">
          <w:rPr>
            <w:lang w:eastAsia="de-DE"/>
          </w:rPr>
          <w:t xml:space="preserve"> auf </w:t>
        </w:r>
        <w:commentRangeStart w:id="64"/>
        <w:r w:rsidR="003450E1">
          <w:rPr>
            <w:lang w:eastAsia="de-DE"/>
          </w:rPr>
          <w:t xml:space="preserve">allen </w:t>
        </w:r>
        <w:commentRangeEnd w:id="64"/>
        <w:r w:rsidR="003450E1">
          <w:rPr>
            <w:rStyle w:val="Kommentarzeichen"/>
          </w:rPr>
          <w:commentReference w:id="64"/>
        </w:r>
        <w:r w:rsidR="003450E1">
          <w:rPr>
            <w:lang w:eastAsia="de-DE"/>
          </w:rPr>
          <w:t>Ebenen (Bund, Land, Städte und Gemeinden)</w:t>
        </w:r>
      </w:ins>
      <w:r>
        <w:rPr>
          <w:lang w:eastAsia="de-DE"/>
        </w:rPr>
        <w:t>,</w:t>
      </w:r>
    </w:p>
    <w:p w14:paraId="5AAFCC26" w14:textId="77777777" w:rsidR="00CC3DC2" w:rsidRDefault="00CC3DC2" w:rsidP="00CC3DC2">
      <w:pPr>
        <w:pStyle w:val="Aufzhlungszeichen"/>
        <w:rPr>
          <w:lang w:eastAsia="de-DE"/>
        </w:rPr>
      </w:pPr>
      <w:r>
        <w:rPr>
          <w:lang w:eastAsia="de-DE"/>
        </w:rPr>
        <w:t>klare Strukturen und Zuständigkeiten,</w:t>
      </w:r>
    </w:p>
    <w:p w14:paraId="2537C11F" w14:textId="095891FD" w:rsidR="00CC3DC2" w:rsidRDefault="00CC3DC2" w:rsidP="00CC3DC2">
      <w:pPr>
        <w:pStyle w:val="Aufzhlungszeichen"/>
        <w:rPr>
          <w:ins w:id="65" w:author="Dobernigg-Lutz Melanie" w:date="2020-02-18T10:36:00Z"/>
          <w:lang w:eastAsia="de-DE"/>
        </w:rPr>
      </w:pPr>
      <w:r>
        <w:rPr>
          <w:lang w:eastAsia="de-DE"/>
        </w:rPr>
        <w:t>ein</w:t>
      </w:r>
      <w:ins w:id="66" w:author="Dobernigg-Lutz Melanie" w:date="2020-02-18T10:35:00Z">
        <w:r w:rsidR="00387666">
          <w:rPr>
            <w:lang w:eastAsia="de-DE"/>
          </w:rPr>
          <w:t>e</w:t>
        </w:r>
      </w:ins>
      <w:r>
        <w:rPr>
          <w:lang w:eastAsia="de-DE"/>
        </w:rPr>
        <w:t xml:space="preserve"> mit ausreichend personellen Ressourcen ausgestatte</w:t>
      </w:r>
      <w:r w:rsidR="003425F8">
        <w:rPr>
          <w:lang w:eastAsia="de-DE"/>
        </w:rPr>
        <w:t>te</w:t>
      </w:r>
      <w:r>
        <w:rPr>
          <w:lang w:eastAsia="de-DE"/>
        </w:rPr>
        <w:t xml:space="preserve"> Organisation </w:t>
      </w:r>
      <w:del w:id="67" w:author="Dobernigg-Lutz Melanie" w:date="2020-02-18T10:35:00Z">
        <w:r w:rsidDel="00387666">
          <w:rPr>
            <w:lang w:eastAsia="de-DE"/>
          </w:rPr>
          <w:delText xml:space="preserve">mit </w:delText>
        </w:r>
      </w:del>
      <w:ins w:id="68" w:author="Dobernigg-Lutz Melanie" w:date="2020-02-18T10:35:00Z">
        <w:r w:rsidR="00387666">
          <w:rPr>
            <w:lang w:eastAsia="de-DE"/>
          </w:rPr>
          <w:t>gestützt durch ein</w:t>
        </w:r>
        <w:r w:rsidR="00387666">
          <w:rPr>
            <w:lang w:eastAsia="de-DE"/>
          </w:rPr>
          <w:t xml:space="preserve"> </w:t>
        </w:r>
      </w:ins>
      <w:del w:id="69" w:author="Dobernigg-Lutz Melanie" w:date="2020-02-18T10:35:00Z">
        <w:r w:rsidDel="00387666">
          <w:rPr>
            <w:lang w:eastAsia="de-DE"/>
          </w:rPr>
          <w:delText xml:space="preserve">einem </w:delText>
        </w:r>
      </w:del>
      <w:r>
        <w:rPr>
          <w:lang w:eastAsia="de-DE"/>
        </w:rPr>
        <w:t>pr</w:t>
      </w:r>
      <w:r>
        <w:rPr>
          <w:lang w:eastAsia="de-DE"/>
        </w:rPr>
        <w:t>o</w:t>
      </w:r>
      <w:r>
        <w:rPr>
          <w:lang w:eastAsia="de-DE"/>
        </w:rPr>
        <w:t>fessionelle</w:t>
      </w:r>
      <w:ins w:id="70" w:author="Dobernigg-Lutz Melanie" w:date="2020-02-18T10:35:00Z">
        <w:r w:rsidR="00387666">
          <w:rPr>
            <w:lang w:eastAsia="de-DE"/>
          </w:rPr>
          <w:t>s</w:t>
        </w:r>
      </w:ins>
      <w:del w:id="71" w:author="Dobernigg-Lutz Melanie" w:date="2020-02-18T10:35:00Z">
        <w:r w:rsidDel="00387666">
          <w:rPr>
            <w:lang w:eastAsia="de-DE"/>
          </w:rPr>
          <w:delText>n</w:delText>
        </w:r>
      </w:del>
      <w:r>
        <w:rPr>
          <w:lang w:eastAsia="de-DE"/>
        </w:rPr>
        <w:t xml:space="preserve"> Management</w:t>
      </w:r>
    </w:p>
    <w:p w14:paraId="25E54E2C" w14:textId="55EAC2BD" w:rsidR="00387666" w:rsidRDefault="00387666" w:rsidP="00CC3DC2">
      <w:pPr>
        <w:pStyle w:val="Aufzhlungszeichen"/>
        <w:rPr>
          <w:lang w:eastAsia="de-DE"/>
        </w:rPr>
      </w:pPr>
      <w:ins w:id="72" w:author="Dobernigg-Lutz Melanie" w:date="2020-02-18T10:36:00Z">
        <w:r>
          <w:rPr>
            <w:lang w:eastAsia="de-DE"/>
          </w:rPr>
          <w:t xml:space="preserve">wo möglich bzw. nötig sollen die </w:t>
        </w:r>
        <w:commentRangeStart w:id="73"/>
        <w:r>
          <w:rPr>
            <w:lang w:eastAsia="de-DE"/>
          </w:rPr>
          <w:t>Stadt</w:t>
        </w:r>
      </w:ins>
      <w:commentRangeEnd w:id="73"/>
      <w:ins w:id="74" w:author="Dobernigg-Lutz Melanie" w:date="2020-02-18T10:38:00Z">
        <w:r w:rsidR="003D5837">
          <w:rPr>
            <w:rStyle w:val="Kommentarzeichen"/>
          </w:rPr>
          <w:commentReference w:id="73"/>
        </w:r>
      </w:ins>
      <w:ins w:id="75" w:author="Dobernigg-Lutz Melanie" w:date="2020-02-18T10:36:00Z">
        <w:r>
          <w:rPr>
            <w:lang w:eastAsia="de-DE"/>
          </w:rPr>
          <w:t>/Regionen in den relevanten Gesetzesmaterien und Pl</w:t>
        </w:r>
        <w:r>
          <w:rPr>
            <w:lang w:eastAsia="de-DE"/>
          </w:rPr>
          <w:t>a</w:t>
        </w:r>
        <w:r>
          <w:rPr>
            <w:lang w:eastAsia="de-DE"/>
          </w:rPr>
          <w:t xml:space="preserve">nungsdokumenten </w:t>
        </w:r>
      </w:ins>
      <w:commentRangeStart w:id="76"/>
      <w:ins w:id="77" w:author="Dobernigg-Lutz Melanie" w:date="2020-02-18T10:37:00Z">
        <w:r>
          <w:rPr>
            <w:lang w:eastAsia="de-DE"/>
          </w:rPr>
          <w:t xml:space="preserve">explizit </w:t>
        </w:r>
      </w:ins>
      <w:ins w:id="78" w:author="Dobernigg-Lutz Melanie" w:date="2020-02-18T10:36:00Z">
        <w:r>
          <w:rPr>
            <w:lang w:eastAsia="de-DE"/>
          </w:rPr>
          <w:t xml:space="preserve">abgebildet </w:t>
        </w:r>
      </w:ins>
      <w:commentRangeEnd w:id="76"/>
      <w:ins w:id="79" w:author="Dobernigg-Lutz Melanie" w:date="2020-02-18T11:58:00Z">
        <w:r w:rsidR="00954709">
          <w:rPr>
            <w:rStyle w:val="Kommentarzeichen"/>
          </w:rPr>
          <w:commentReference w:id="76"/>
        </w:r>
      </w:ins>
      <w:ins w:id="80" w:author="Dobernigg-Lutz Melanie" w:date="2020-02-18T10:36:00Z">
        <w:r>
          <w:rPr>
            <w:lang w:eastAsia="de-DE"/>
          </w:rPr>
          <w:t>werden</w:t>
        </w:r>
      </w:ins>
      <w:ins w:id="81" w:author="Dobernigg-Lutz Melanie" w:date="2020-02-18T10:37:00Z">
        <w:r>
          <w:rPr>
            <w:lang w:eastAsia="de-DE"/>
          </w:rPr>
          <w:t xml:space="preserve"> (</w:t>
        </w:r>
        <w:proofErr w:type="spellStart"/>
        <w:r>
          <w:rPr>
            <w:lang w:eastAsia="de-DE"/>
          </w:rPr>
          <w:t>zB</w:t>
        </w:r>
        <w:proofErr w:type="spellEnd"/>
        <w:r>
          <w:rPr>
            <w:lang w:eastAsia="de-DE"/>
          </w:rPr>
          <w:t xml:space="preserve"> Landesentwicklungsprogramme </w:t>
        </w:r>
        <w:r w:rsidR="00421031">
          <w:rPr>
            <w:lang w:eastAsia="de-DE"/>
          </w:rPr>
          <w:t>aber auch F</w:t>
        </w:r>
        <w:r w:rsidR="00421031">
          <w:rPr>
            <w:lang w:eastAsia="de-DE"/>
          </w:rPr>
          <w:t>i</w:t>
        </w:r>
        <w:r w:rsidR="00421031">
          <w:rPr>
            <w:lang w:eastAsia="de-DE"/>
          </w:rPr>
          <w:t xml:space="preserve">nanzausgleich </w:t>
        </w:r>
        <w:r>
          <w:rPr>
            <w:lang w:eastAsia="de-DE"/>
          </w:rPr>
          <w:t>etc.)</w:t>
        </w:r>
      </w:ins>
      <w:ins w:id="82" w:author="Dobernigg-Lutz Melanie" w:date="2020-02-18T10:36:00Z">
        <w:r>
          <w:rPr>
            <w:lang w:eastAsia="de-DE"/>
          </w:rPr>
          <w:t>.</w:t>
        </w:r>
      </w:ins>
    </w:p>
    <w:p w14:paraId="66F88AA4" w14:textId="555EB386" w:rsidR="00CC3DC2" w:rsidRPr="00C42A65" w:rsidRDefault="008469FE" w:rsidP="00C42A65">
      <w:pPr>
        <w:pStyle w:val="berschrift2"/>
        <w:numPr>
          <w:ilvl w:val="0"/>
          <w:numId w:val="0"/>
        </w:numPr>
      </w:pPr>
      <w:r w:rsidRPr="00C42A65">
        <w:t xml:space="preserve">Bündelung </w:t>
      </w:r>
      <w:r w:rsidR="00E75FFA">
        <w:t xml:space="preserve">und Harmonisierung </w:t>
      </w:r>
      <w:r w:rsidRPr="00C42A65">
        <w:t>von regional wirksamen Fördermöglichkeiten</w:t>
      </w:r>
    </w:p>
    <w:p w14:paraId="63463324" w14:textId="00F3082A" w:rsidR="00E75FFA" w:rsidRDefault="008469FE" w:rsidP="00CC3DC2">
      <w:pPr>
        <w:rPr>
          <w:lang w:eastAsia="de-DE"/>
        </w:rPr>
      </w:pPr>
      <w:r>
        <w:rPr>
          <w:lang w:eastAsia="de-DE"/>
        </w:rPr>
        <w:t>Auf der regionalen Handlungsebene sollen regional</w:t>
      </w:r>
      <w:r w:rsidR="005E29A7">
        <w:rPr>
          <w:lang w:eastAsia="de-DE"/>
        </w:rPr>
        <w:t xml:space="preserve"> </w:t>
      </w:r>
      <w:r>
        <w:rPr>
          <w:lang w:eastAsia="de-DE"/>
        </w:rPr>
        <w:t>wirksame Förderinstrumente möglichst gebündelt werden können und für Förderwerber in First-</w:t>
      </w:r>
      <w:proofErr w:type="spellStart"/>
      <w:r>
        <w:rPr>
          <w:lang w:eastAsia="de-DE"/>
        </w:rPr>
        <w:t>Stop</w:t>
      </w:r>
      <w:proofErr w:type="spellEnd"/>
      <w:r>
        <w:rPr>
          <w:lang w:eastAsia="de-DE"/>
        </w:rPr>
        <w:t>-Shops (</w:t>
      </w:r>
      <w:r w:rsidR="00E75FFA">
        <w:rPr>
          <w:lang w:eastAsia="de-DE"/>
        </w:rPr>
        <w:t xml:space="preserve">Verschiedene </w:t>
      </w:r>
      <w:r w:rsidR="006C719F">
        <w:rPr>
          <w:lang w:eastAsia="de-DE"/>
        </w:rPr>
        <w:t>Anlauf</w:t>
      </w:r>
      <w:r w:rsidR="00E75FFA">
        <w:rPr>
          <w:lang w:eastAsia="de-DE"/>
        </w:rPr>
        <w:t>stellen</w:t>
      </w:r>
      <w:r>
        <w:rPr>
          <w:lang w:eastAsia="de-DE"/>
        </w:rPr>
        <w:t xml:space="preserve"> für die Auswahl des richtigen Förderinstruments</w:t>
      </w:r>
      <w:r w:rsidR="005011A4">
        <w:rPr>
          <w:lang w:eastAsia="de-DE"/>
        </w:rPr>
        <w:t xml:space="preserve"> mit anschließender Weitervermittlung</w:t>
      </w:r>
      <w:r>
        <w:rPr>
          <w:lang w:eastAsia="de-DE"/>
        </w:rPr>
        <w:t xml:space="preserve">) oder </w:t>
      </w:r>
      <w:proofErr w:type="spellStart"/>
      <w:r>
        <w:rPr>
          <w:lang w:eastAsia="de-DE"/>
        </w:rPr>
        <w:t>One</w:t>
      </w:r>
      <w:proofErr w:type="spellEnd"/>
      <w:r>
        <w:rPr>
          <w:lang w:eastAsia="de-DE"/>
        </w:rPr>
        <w:t>-</w:t>
      </w:r>
      <w:proofErr w:type="spellStart"/>
      <w:r>
        <w:rPr>
          <w:lang w:eastAsia="de-DE"/>
        </w:rPr>
        <w:t>Stop</w:t>
      </w:r>
      <w:proofErr w:type="spellEnd"/>
      <w:r>
        <w:rPr>
          <w:lang w:eastAsia="de-DE"/>
        </w:rPr>
        <w:t>-Shops (Ber</w:t>
      </w:r>
      <w:r>
        <w:rPr>
          <w:lang w:eastAsia="de-DE"/>
        </w:rPr>
        <w:t>a</w:t>
      </w:r>
      <w:r>
        <w:rPr>
          <w:lang w:eastAsia="de-DE"/>
        </w:rPr>
        <w:t>tung, Förderung, Abwicklung</w:t>
      </w:r>
      <w:r w:rsidR="00E75FFA">
        <w:rPr>
          <w:lang w:eastAsia="de-DE"/>
        </w:rPr>
        <w:t xml:space="preserve"> in Form einer zentralen Anlaufstelle</w:t>
      </w:r>
      <w:r>
        <w:rPr>
          <w:lang w:eastAsia="de-DE"/>
        </w:rPr>
        <w:t>) bereitgestellt werden.</w:t>
      </w:r>
    </w:p>
    <w:p w14:paraId="67EBA13F" w14:textId="1724E803" w:rsidR="008469FE" w:rsidRDefault="008469FE" w:rsidP="00CC3DC2">
      <w:pPr>
        <w:rPr>
          <w:lang w:eastAsia="de-DE"/>
        </w:rPr>
      </w:pPr>
      <w:r>
        <w:rPr>
          <w:lang w:eastAsia="de-DE"/>
        </w:rPr>
        <w:t>Dabei sollen rechtliche, finanzielle und organisatorische Rahmensetzungen auf allen Ebenen so erfo</w:t>
      </w:r>
      <w:r>
        <w:rPr>
          <w:lang w:eastAsia="de-DE"/>
        </w:rPr>
        <w:t>l</w:t>
      </w:r>
      <w:r>
        <w:rPr>
          <w:lang w:eastAsia="de-DE"/>
        </w:rPr>
        <w:t xml:space="preserve">gen, dass wesentliche Grundprinzipien </w:t>
      </w:r>
      <w:r w:rsidR="00AB7C2A">
        <w:rPr>
          <w:lang w:eastAsia="de-DE"/>
        </w:rPr>
        <w:t>und „</w:t>
      </w:r>
      <w:proofErr w:type="spellStart"/>
      <w:r w:rsidR="00AB7C2A">
        <w:rPr>
          <w:lang w:eastAsia="de-DE"/>
        </w:rPr>
        <w:t>added</w:t>
      </w:r>
      <w:proofErr w:type="spellEnd"/>
      <w:r w:rsidR="00AB7C2A">
        <w:rPr>
          <w:lang w:eastAsia="de-DE"/>
        </w:rPr>
        <w:t xml:space="preserve"> </w:t>
      </w:r>
      <w:proofErr w:type="spellStart"/>
      <w:r w:rsidR="00AB7C2A">
        <w:rPr>
          <w:lang w:eastAsia="de-DE"/>
        </w:rPr>
        <w:t>values</w:t>
      </w:r>
      <w:proofErr w:type="spellEnd"/>
      <w:r w:rsidR="00AB7C2A">
        <w:rPr>
          <w:lang w:eastAsia="de-DE"/>
        </w:rPr>
        <w:t xml:space="preserve">“ </w:t>
      </w:r>
      <w:r>
        <w:rPr>
          <w:lang w:eastAsia="de-DE"/>
        </w:rPr>
        <w:t xml:space="preserve">der jeweiligen Förderprogramme realisiert werden können (z. B. </w:t>
      </w:r>
      <w:proofErr w:type="spellStart"/>
      <w:r>
        <w:rPr>
          <w:lang w:eastAsia="de-DE"/>
        </w:rPr>
        <w:t>bottom</w:t>
      </w:r>
      <w:proofErr w:type="spellEnd"/>
      <w:r w:rsidR="005124B9">
        <w:rPr>
          <w:lang w:eastAsia="de-DE"/>
        </w:rPr>
        <w:t>-</w:t>
      </w:r>
      <w:proofErr w:type="spellStart"/>
      <w:r>
        <w:rPr>
          <w:lang w:eastAsia="de-DE"/>
        </w:rPr>
        <w:t>up</w:t>
      </w:r>
      <w:proofErr w:type="spellEnd"/>
      <w:r>
        <w:rPr>
          <w:lang w:eastAsia="de-DE"/>
        </w:rPr>
        <w:t>-Prinzip</w:t>
      </w:r>
      <w:r w:rsidR="00EE30EF">
        <w:rPr>
          <w:lang w:eastAsia="de-DE"/>
        </w:rPr>
        <w:t xml:space="preserve"> und Innovationsorientierung</w:t>
      </w:r>
      <w:r>
        <w:rPr>
          <w:lang w:eastAsia="de-DE"/>
        </w:rPr>
        <w:t xml:space="preserve"> bei LEADER, </w:t>
      </w:r>
      <w:proofErr w:type="spellStart"/>
      <w:r>
        <w:rPr>
          <w:lang w:eastAsia="de-DE"/>
        </w:rPr>
        <w:t>BürgerInnenbete</w:t>
      </w:r>
      <w:r>
        <w:rPr>
          <w:lang w:eastAsia="de-DE"/>
        </w:rPr>
        <w:t>i</w:t>
      </w:r>
      <w:r>
        <w:rPr>
          <w:lang w:eastAsia="de-DE"/>
        </w:rPr>
        <w:t>ligung</w:t>
      </w:r>
      <w:proofErr w:type="spellEnd"/>
      <w:r>
        <w:rPr>
          <w:lang w:eastAsia="de-DE"/>
        </w:rPr>
        <w:t xml:space="preserve"> bei Lokaler Agenda 21), eine vertikale und horizontale strategische Abstimmung aber trotzdem erfolgen kann.</w:t>
      </w:r>
    </w:p>
    <w:p w14:paraId="5595EEC3" w14:textId="77777777" w:rsidR="008469FE" w:rsidRDefault="00C42A65" w:rsidP="00CC3DC2">
      <w:pPr>
        <w:rPr>
          <w:lang w:eastAsia="de-DE"/>
        </w:rPr>
      </w:pPr>
      <w:r>
        <w:rPr>
          <w:lang w:eastAsia="de-DE"/>
        </w:rPr>
        <w:t xml:space="preserve">Für die Kombination von Förderprogrammen sollen die </w:t>
      </w:r>
      <w:proofErr w:type="spellStart"/>
      <w:r>
        <w:rPr>
          <w:lang w:eastAsia="de-DE"/>
        </w:rPr>
        <w:t>Abwicklungslogiken</w:t>
      </w:r>
      <w:proofErr w:type="spellEnd"/>
      <w:r>
        <w:rPr>
          <w:lang w:eastAsia="de-DE"/>
        </w:rPr>
        <w:t xml:space="preserve"> harmonisiert und verei</w:t>
      </w:r>
      <w:r>
        <w:rPr>
          <w:lang w:eastAsia="de-DE"/>
        </w:rPr>
        <w:t>n</w:t>
      </w:r>
      <w:r>
        <w:rPr>
          <w:lang w:eastAsia="de-DE"/>
        </w:rPr>
        <w:t>facht werden. Neue / zusätzliche Förderprogramme sollen in bereits bestehende Management- und Organisationsstrukturen eingebettet werden.</w:t>
      </w:r>
    </w:p>
    <w:p w14:paraId="73F598DC" w14:textId="77777777" w:rsidR="003425F8" w:rsidRPr="00C42A65" w:rsidRDefault="003425F8" w:rsidP="003425F8">
      <w:pPr>
        <w:pStyle w:val="berschrift2"/>
        <w:numPr>
          <w:ilvl w:val="0"/>
          <w:numId w:val="0"/>
        </w:numPr>
      </w:pPr>
      <w:r>
        <w:t xml:space="preserve">Die </w:t>
      </w:r>
      <w:commentRangeStart w:id="83"/>
      <w:r>
        <w:t xml:space="preserve">politische Legitimation </w:t>
      </w:r>
      <w:commentRangeEnd w:id="83"/>
      <w:r w:rsidR="00A66481">
        <w:rPr>
          <w:rStyle w:val="Kommentarzeichen"/>
          <w:color w:val="auto"/>
          <w:lang w:eastAsia="en-US"/>
        </w:rPr>
        <w:commentReference w:id="83"/>
      </w:r>
      <w:r>
        <w:t xml:space="preserve">der regionalen Handlungsebene absichern </w:t>
      </w:r>
    </w:p>
    <w:p w14:paraId="2FF630F3" w14:textId="792F9FD1" w:rsidR="00460FCC" w:rsidRDefault="00C42A65" w:rsidP="003425F8">
      <w:pPr>
        <w:pStyle w:val="Aufzhlungszeichen"/>
        <w:numPr>
          <w:ilvl w:val="0"/>
          <w:numId w:val="0"/>
        </w:numPr>
        <w:rPr>
          <w:lang w:eastAsia="de-DE"/>
        </w:rPr>
      </w:pPr>
      <w:r>
        <w:rPr>
          <w:lang w:eastAsia="de-DE"/>
        </w:rPr>
        <w:t>Die Legitimation der regionalen Handlungsebene soll am besten durch eine re</w:t>
      </w:r>
      <w:r w:rsidR="00C94F79">
        <w:rPr>
          <w:lang w:eastAsia="de-DE"/>
        </w:rPr>
        <w:t>chtliche Absicherung (in Gesetz</w:t>
      </w:r>
      <w:r>
        <w:rPr>
          <w:lang w:eastAsia="de-DE"/>
        </w:rPr>
        <w:t>en, Verordnungen) und durch institutionelle und organisatorische Einbindung der Gemeinden und Städte als Eigentümer und Entscheidungsorgane regionaler Institutionen (Verbände, Vereine, GmbHs) erfolgen.</w:t>
      </w:r>
    </w:p>
    <w:p w14:paraId="12C0AC07" w14:textId="4FAD1F0A" w:rsidR="00C42A65" w:rsidRDefault="00C42A65" w:rsidP="00C42A65">
      <w:pPr>
        <w:pStyle w:val="berschrift2"/>
        <w:numPr>
          <w:ilvl w:val="0"/>
          <w:numId w:val="0"/>
        </w:numPr>
      </w:pPr>
      <w:r>
        <w:lastRenderedPageBreak/>
        <w:t xml:space="preserve">Die Dilemmata der regionalen Handlungsebene </w:t>
      </w:r>
      <w:r w:rsidR="00934163">
        <w:t>anerkennen und situationsangepas</w:t>
      </w:r>
      <w:r w:rsidR="00934163">
        <w:t>s</w:t>
      </w:r>
      <w:r w:rsidR="00934163">
        <w:t xml:space="preserve">te </w:t>
      </w:r>
      <w:r w:rsidR="00BC6675">
        <w:t>Lösungen</w:t>
      </w:r>
      <w:r w:rsidR="00934163">
        <w:t xml:space="preserve"> finden</w:t>
      </w:r>
    </w:p>
    <w:p w14:paraId="0494428B" w14:textId="77777777" w:rsidR="00C42A65" w:rsidRDefault="00C42A65" w:rsidP="00C42A65">
      <w:pPr>
        <w:rPr>
          <w:lang w:eastAsia="de-DE"/>
        </w:rPr>
      </w:pPr>
      <w:r>
        <w:rPr>
          <w:lang w:eastAsia="de-DE"/>
        </w:rPr>
        <w:t>Die regionale Handlungsebene ist durch mehrfache Dilemmata gekennzeichnet. Dazu zählen:</w:t>
      </w:r>
    </w:p>
    <w:p w14:paraId="46C9723D" w14:textId="77777777" w:rsidR="00C42A65" w:rsidRDefault="00C42A65" w:rsidP="00C42A65">
      <w:pPr>
        <w:tabs>
          <w:tab w:val="right" w:pos="3402"/>
          <w:tab w:val="left" w:pos="3544"/>
        </w:tabs>
        <w:rPr>
          <w:lang w:eastAsia="de-DE"/>
        </w:rPr>
      </w:pPr>
      <w:r>
        <w:rPr>
          <w:lang w:eastAsia="de-DE"/>
        </w:rPr>
        <w:tab/>
        <w:t>Kooperation / Vertrauen</w:t>
      </w:r>
      <w:r>
        <w:rPr>
          <w:lang w:eastAsia="de-DE"/>
        </w:rPr>
        <w:tab/>
      </w:r>
      <w:r>
        <w:rPr>
          <w:lang w:eastAsia="de-DE"/>
        </w:rPr>
        <w:sym w:font="Wingdings" w:char="F0E0"/>
      </w:r>
      <w:r>
        <w:rPr>
          <w:lang w:eastAsia="de-DE"/>
        </w:rPr>
        <w:t xml:space="preserve"> versus </w:t>
      </w:r>
      <w:r>
        <w:rPr>
          <w:lang w:eastAsia="de-DE"/>
        </w:rPr>
        <w:sym w:font="Wingdings" w:char="F0DF"/>
      </w:r>
      <w:r>
        <w:rPr>
          <w:lang w:eastAsia="de-DE"/>
        </w:rPr>
        <w:t xml:space="preserve"> Konkurrenz / Misstrauen</w:t>
      </w:r>
    </w:p>
    <w:p w14:paraId="39305A4A" w14:textId="77777777" w:rsidR="00C42A65" w:rsidRDefault="00C42A65" w:rsidP="00C42A65">
      <w:pPr>
        <w:tabs>
          <w:tab w:val="right" w:pos="3402"/>
          <w:tab w:val="left" w:pos="3544"/>
        </w:tabs>
        <w:rPr>
          <w:lang w:eastAsia="de-DE"/>
        </w:rPr>
      </w:pPr>
      <w:r>
        <w:rPr>
          <w:lang w:eastAsia="de-DE"/>
        </w:rPr>
        <w:tab/>
        <w:t>Eigenständigkeit</w:t>
      </w:r>
      <w:r>
        <w:rPr>
          <w:lang w:eastAsia="de-DE"/>
        </w:rPr>
        <w:tab/>
      </w:r>
      <w:r>
        <w:rPr>
          <w:lang w:eastAsia="de-DE"/>
        </w:rPr>
        <w:sym w:font="Wingdings" w:char="F0E0"/>
      </w:r>
      <w:r>
        <w:rPr>
          <w:lang w:eastAsia="de-DE"/>
        </w:rPr>
        <w:t xml:space="preserve"> versus </w:t>
      </w:r>
      <w:r>
        <w:rPr>
          <w:lang w:eastAsia="de-DE"/>
        </w:rPr>
        <w:sym w:font="Wingdings" w:char="F0DF"/>
      </w:r>
      <w:r>
        <w:rPr>
          <w:lang w:eastAsia="de-DE"/>
        </w:rPr>
        <w:t xml:space="preserve"> Kontrolle</w:t>
      </w:r>
    </w:p>
    <w:p w14:paraId="0F049157" w14:textId="77777777" w:rsidR="00C42A65" w:rsidRDefault="00C42A65" w:rsidP="00C42A65">
      <w:pPr>
        <w:tabs>
          <w:tab w:val="right" w:pos="3402"/>
          <w:tab w:val="left" w:pos="3544"/>
        </w:tabs>
        <w:rPr>
          <w:lang w:eastAsia="de-DE"/>
        </w:rPr>
      </w:pPr>
      <w:r>
        <w:rPr>
          <w:lang w:eastAsia="de-DE"/>
        </w:rPr>
        <w:tab/>
        <w:t>Unternehmerisches Handeln</w:t>
      </w:r>
      <w:r>
        <w:rPr>
          <w:lang w:eastAsia="de-DE"/>
        </w:rPr>
        <w:tab/>
      </w:r>
      <w:r>
        <w:rPr>
          <w:lang w:eastAsia="de-DE"/>
        </w:rPr>
        <w:sym w:font="Wingdings" w:char="F0E0"/>
      </w:r>
      <w:r>
        <w:rPr>
          <w:lang w:eastAsia="de-DE"/>
        </w:rPr>
        <w:t xml:space="preserve"> versus </w:t>
      </w:r>
      <w:r>
        <w:rPr>
          <w:lang w:eastAsia="de-DE"/>
        </w:rPr>
        <w:sym w:font="Wingdings" w:char="F0DF"/>
      </w:r>
      <w:r>
        <w:rPr>
          <w:lang w:eastAsia="de-DE"/>
        </w:rPr>
        <w:t xml:space="preserve"> Verwaltungstechnische Erfordernisse</w:t>
      </w:r>
    </w:p>
    <w:p w14:paraId="3D4882E2" w14:textId="77777777" w:rsidR="00C42A65" w:rsidRDefault="00C42A65" w:rsidP="00C42A65">
      <w:pPr>
        <w:tabs>
          <w:tab w:val="right" w:pos="3402"/>
          <w:tab w:val="left" w:pos="3544"/>
        </w:tabs>
        <w:rPr>
          <w:lang w:eastAsia="de-DE"/>
        </w:rPr>
      </w:pPr>
      <w:r>
        <w:rPr>
          <w:lang w:eastAsia="de-DE"/>
        </w:rPr>
        <w:tab/>
        <w:t>Schwer messbare Wirkungen</w:t>
      </w:r>
      <w:r>
        <w:rPr>
          <w:lang w:eastAsia="de-DE"/>
        </w:rPr>
        <w:tab/>
      </w:r>
      <w:r>
        <w:rPr>
          <w:lang w:eastAsia="de-DE"/>
        </w:rPr>
        <w:sym w:font="Wingdings" w:char="F0E0"/>
      </w:r>
      <w:r>
        <w:rPr>
          <w:lang w:eastAsia="de-DE"/>
        </w:rPr>
        <w:t xml:space="preserve"> versus </w:t>
      </w:r>
      <w:r>
        <w:rPr>
          <w:lang w:eastAsia="de-DE"/>
        </w:rPr>
        <w:sym w:font="Wingdings" w:char="F0DF"/>
      </w:r>
      <w:r>
        <w:rPr>
          <w:lang w:eastAsia="de-DE"/>
        </w:rPr>
        <w:t xml:space="preserve"> Budgetär sichtbarer Aufwand</w:t>
      </w:r>
    </w:p>
    <w:p w14:paraId="21D1EE7F" w14:textId="77777777" w:rsidR="00C42A65" w:rsidRDefault="00C42A65" w:rsidP="00C42A65">
      <w:pPr>
        <w:tabs>
          <w:tab w:val="right" w:pos="3402"/>
          <w:tab w:val="left" w:pos="3544"/>
        </w:tabs>
        <w:rPr>
          <w:lang w:eastAsia="de-DE"/>
        </w:rPr>
      </w:pPr>
      <w:r>
        <w:rPr>
          <w:lang w:eastAsia="de-DE"/>
        </w:rPr>
        <w:tab/>
        <w:t>Regionsinteresse</w:t>
      </w:r>
      <w:r>
        <w:rPr>
          <w:lang w:eastAsia="de-DE"/>
        </w:rPr>
        <w:tab/>
      </w:r>
      <w:r>
        <w:rPr>
          <w:lang w:eastAsia="de-DE"/>
        </w:rPr>
        <w:sym w:font="Wingdings" w:char="F0E0"/>
      </w:r>
      <w:r>
        <w:rPr>
          <w:lang w:eastAsia="de-DE"/>
        </w:rPr>
        <w:t xml:space="preserve"> versus </w:t>
      </w:r>
      <w:r>
        <w:rPr>
          <w:lang w:eastAsia="de-DE"/>
        </w:rPr>
        <w:sym w:font="Wingdings" w:char="F0DF"/>
      </w:r>
      <w:r>
        <w:rPr>
          <w:lang w:eastAsia="de-DE"/>
        </w:rPr>
        <w:t xml:space="preserve"> Überregionale und lokale Interessen</w:t>
      </w:r>
    </w:p>
    <w:p w14:paraId="0DB7422D" w14:textId="77777777" w:rsidR="00C42A65" w:rsidRDefault="00C42A65" w:rsidP="00C42A65">
      <w:pPr>
        <w:tabs>
          <w:tab w:val="right" w:pos="3402"/>
          <w:tab w:val="left" w:pos="3544"/>
        </w:tabs>
        <w:rPr>
          <w:lang w:eastAsia="de-DE"/>
        </w:rPr>
      </w:pPr>
      <w:r>
        <w:rPr>
          <w:lang w:eastAsia="de-DE"/>
        </w:rPr>
        <w:tab/>
        <w:t>Resilienz</w:t>
      </w:r>
      <w:r>
        <w:rPr>
          <w:lang w:eastAsia="de-DE"/>
        </w:rPr>
        <w:tab/>
      </w:r>
      <w:r>
        <w:rPr>
          <w:lang w:eastAsia="de-DE"/>
        </w:rPr>
        <w:sym w:font="Wingdings" w:char="F0E0"/>
      </w:r>
      <w:r>
        <w:rPr>
          <w:lang w:eastAsia="de-DE"/>
        </w:rPr>
        <w:t xml:space="preserve"> versus </w:t>
      </w:r>
      <w:r>
        <w:rPr>
          <w:lang w:eastAsia="de-DE"/>
        </w:rPr>
        <w:sym w:font="Wingdings" w:char="F0DF"/>
      </w:r>
      <w:r>
        <w:rPr>
          <w:lang w:eastAsia="de-DE"/>
        </w:rPr>
        <w:t xml:space="preserve"> Effizienz</w:t>
      </w:r>
    </w:p>
    <w:p w14:paraId="4A726920" w14:textId="77777777" w:rsidR="00C42A65" w:rsidRDefault="00C42A65" w:rsidP="00C42A65">
      <w:pPr>
        <w:tabs>
          <w:tab w:val="right" w:pos="3402"/>
          <w:tab w:val="left" w:pos="3544"/>
        </w:tabs>
        <w:rPr>
          <w:lang w:eastAsia="de-DE"/>
        </w:rPr>
      </w:pPr>
      <w:r>
        <w:rPr>
          <w:lang w:eastAsia="de-DE"/>
        </w:rPr>
        <w:tab/>
        <w:t>Funktionsräumlichkeit und Flexibilität</w:t>
      </w:r>
      <w:r>
        <w:rPr>
          <w:lang w:eastAsia="de-DE"/>
        </w:rPr>
        <w:tab/>
      </w:r>
      <w:r>
        <w:rPr>
          <w:lang w:eastAsia="de-DE"/>
        </w:rPr>
        <w:sym w:font="Wingdings" w:char="F0E0"/>
      </w:r>
      <w:r>
        <w:rPr>
          <w:lang w:eastAsia="de-DE"/>
        </w:rPr>
        <w:t xml:space="preserve"> versus </w:t>
      </w:r>
      <w:r>
        <w:rPr>
          <w:lang w:eastAsia="de-DE"/>
        </w:rPr>
        <w:sym w:font="Wingdings" w:char="F0DF"/>
      </w:r>
      <w:r>
        <w:rPr>
          <w:lang w:eastAsia="de-DE"/>
        </w:rPr>
        <w:t xml:space="preserve"> Grenzen und Identität</w:t>
      </w:r>
    </w:p>
    <w:p w14:paraId="2237D3FB" w14:textId="77777777" w:rsidR="00C42A65" w:rsidRDefault="00C42A65" w:rsidP="00C42A65">
      <w:pPr>
        <w:tabs>
          <w:tab w:val="right" w:pos="3402"/>
          <w:tab w:val="left" w:pos="3544"/>
        </w:tabs>
        <w:rPr>
          <w:lang w:eastAsia="de-DE"/>
        </w:rPr>
      </w:pPr>
      <w:r>
        <w:rPr>
          <w:lang w:eastAsia="de-DE"/>
        </w:rPr>
        <w:tab/>
        <w:t xml:space="preserve">Langfristiger Nutzen </w:t>
      </w:r>
      <w:r>
        <w:rPr>
          <w:lang w:eastAsia="de-DE"/>
        </w:rPr>
        <w:tab/>
      </w:r>
      <w:r>
        <w:rPr>
          <w:lang w:eastAsia="de-DE"/>
        </w:rPr>
        <w:sym w:font="Wingdings" w:char="F0E0"/>
      </w:r>
      <w:r>
        <w:rPr>
          <w:lang w:eastAsia="de-DE"/>
        </w:rPr>
        <w:t xml:space="preserve"> versus </w:t>
      </w:r>
      <w:r>
        <w:rPr>
          <w:lang w:eastAsia="de-DE"/>
        </w:rPr>
        <w:sym w:font="Wingdings" w:char="F0DF"/>
      </w:r>
      <w:r>
        <w:rPr>
          <w:lang w:eastAsia="de-DE"/>
        </w:rPr>
        <w:t xml:space="preserve"> Kurzfristiger Aufwand</w:t>
      </w:r>
    </w:p>
    <w:p w14:paraId="52CC187A" w14:textId="77777777" w:rsidR="00C42A65" w:rsidRDefault="00C42A65" w:rsidP="00C42A65">
      <w:pPr>
        <w:tabs>
          <w:tab w:val="right" w:pos="3402"/>
          <w:tab w:val="left" w:pos="3544"/>
        </w:tabs>
        <w:rPr>
          <w:lang w:eastAsia="de-DE"/>
        </w:rPr>
      </w:pPr>
      <w:r>
        <w:rPr>
          <w:lang w:eastAsia="de-DE"/>
        </w:rPr>
        <w:tab/>
        <w:t>Überzeugung und Akzeptanz</w:t>
      </w:r>
      <w:r>
        <w:rPr>
          <w:lang w:eastAsia="de-DE"/>
        </w:rPr>
        <w:tab/>
      </w:r>
      <w:r>
        <w:rPr>
          <w:lang w:eastAsia="de-DE"/>
        </w:rPr>
        <w:sym w:font="Wingdings" w:char="F0E0"/>
      </w:r>
      <w:r>
        <w:rPr>
          <w:lang w:eastAsia="de-DE"/>
        </w:rPr>
        <w:t xml:space="preserve"> versus </w:t>
      </w:r>
      <w:r>
        <w:rPr>
          <w:lang w:eastAsia="de-DE"/>
        </w:rPr>
        <w:sym w:font="Wingdings" w:char="F0DF"/>
      </w:r>
      <w:r>
        <w:rPr>
          <w:lang w:eastAsia="de-DE"/>
        </w:rPr>
        <w:t xml:space="preserve"> Regeln und Verordnungen</w:t>
      </w:r>
    </w:p>
    <w:p w14:paraId="7AD3E76B" w14:textId="77777777" w:rsidR="00C42A65" w:rsidRDefault="00C42A65" w:rsidP="00C42A65">
      <w:pPr>
        <w:tabs>
          <w:tab w:val="right" w:pos="3402"/>
          <w:tab w:val="left" w:pos="3544"/>
        </w:tabs>
        <w:rPr>
          <w:ins w:id="84" w:author="Dobernigg-Lutz Melanie" w:date="2020-02-18T10:41:00Z"/>
          <w:lang w:eastAsia="de-DE"/>
        </w:rPr>
      </w:pPr>
      <w:r>
        <w:rPr>
          <w:lang w:eastAsia="de-DE"/>
        </w:rPr>
        <w:tab/>
        <w:t>Effiziente Strukturen, Delegation</w:t>
      </w:r>
      <w:r>
        <w:rPr>
          <w:lang w:eastAsia="de-DE"/>
        </w:rPr>
        <w:tab/>
      </w:r>
      <w:r>
        <w:rPr>
          <w:lang w:eastAsia="de-DE"/>
        </w:rPr>
        <w:sym w:font="Wingdings" w:char="F0E0"/>
      </w:r>
      <w:r>
        <w:rPr>
          <w:lang w:eastAsia="de-DE"/>
        </w:rPr>
        <w:t xml:space="preserve"> versus </w:t>
      </w:r>
      <w:r>
        <w:rPr>
          <w:lang w:eastAsia="de-DE"/>
        </w:rPr>
        <w:sym w:font="Wingdings" w:char="F0DF"/>
      </w:r>
      <w:r>
        <w:rPr>
          <w:lang w:eastAsia="de-DE"/>
        </w:rPr>
        <w:t xml:space="preserve"> Demokratische Legitimation</w:t>
      </w:r>
    </w:p>
    <w:p w14:paraId="34679068" w14:textId="4CD3C7F8" w:rsidR="00712D7C" w:rsidRPr="00C42A65" w:rsidRDefault="00712D7C" w:rsidP="00C42A65">
      <w:pPr>
        <w:tabs>
          <w:tab w:val="right" w:pos="3402"/>
          <w:tab w:val="left" w:pos="3544"/>
        </w:tabs>
        <w:rPr>
          <w:lang w:eastAsia="de-DE"/>
        </w:rPr>
      </w:pPr>
      <w:ins w:id="85" w:author="Dobernigg-Lutz Melanie" w:date="2020-02-18T10:41:00Z">
        <w:r>
          <w:rPr>
            <w:lang w:eastAsia="de-DE"/>
          </w:rPr>
          <w:t xml:space="preserve">Räumliche Betroffenheit </w:t>
        </w:r>
        <w:r>
          <w:rPr>
            <w:lang w:eastAsia="de-DE"/>
          </w:rPr>
          <w:sym w:font="Wingdings" w:char="F0E0"/>
        </w:r>
        <w:r>
          <w:rPr>
            <w:lang w:eastAsia="de-DE"/>
          </w:rPr>
          <w:t xml:space="preserve"> </w:t>
        </w:r>
        <w:r>
          <w:rPr>
            <w:lang w:eastAsia="de-DE"/>
          </w:rPr>
          <w:t xml:space="preserve">versus </w:t>
        </w:r>
        <w:r>
          <w:rPr>
            <w:lang w:eastAsia="de-DE"/>
          </w:rPr>
          <w:sym w:font="Wingdings" w:char="F0DF"/>
        </w:r>
        <w:r>
          <w:rPr>
            <w:lang w:eastAsia="de-DE"/>
          </w:rPr>
          <w:t xml:space="preserve"> </w:t>
        </w:r>
        <w:commentRangeStart w:id="86"/>
        <w:r>
          <w:rPr>
            <w:lang w:eastAsia="de-DE"/>
          </w:rPr>
          <w:t>Entscheidungsbefugnisse</w:t>
        </w:r>
        <w:commentRangeEnd w:id="86"/>
        <w:r>
          <w:rPr>
            <w:rStyle w:val="Kommentarzeichen"/>
          </w:rPr>
          <w:commentReference w:id="86"/>
        </w:r>
      </w:ins>
    </w:p>
    <w:p w14:paraId="2E61F1AD" w14:textId="51F26DE1" w:rsidR="00C42A65" w:rsidRDefault="00C42A65" w:rsidP="00C42A65">
      <w:pPr>
        <w:rPr>
          <w:lang w:eastAsia="de-DE"/>
        </w:rPr>
      </w:pPr>
      <w:r>
        <w:rPr>
          <w:lang w:eastAsia="de-DE"/>
        </w:rPr>
        <w:t>Diese Dilemmata begleiten die Arbeit auf der regionalen Handlungseben</w:t>
      </w:r>
      <w:r w:rsidR="00A119F3">
        <w:rPr>
          <w:lang w:eastAsia="de-DE"/>
        </w:rPr>
        <w:t>e</w:t>
      </w:r>
      <w:r>
        <w:rPr>
          <w:lang w:eastAsia="de-DE"/>
        </w:rPr>
        <w:t xml:space="preserve"> und es müssen immer wi</w:t>
      </w:r>
      <w:r>
        <w:rPr>
          <w:lang w:eastAsia="de-DE"/>
        </w:rPr>
        <w:t>e</w:t>
      </w:r>
      <w:r>
        <w:rPr>
          <w:lang w:eastAsia="de-DE"/>
        </w:rPr>
        <w:t>der aufs Neue situationsspezifische Lösungen gesucht und gefunden werden. Dafür braucht es au</w:t>
      </w:r>
      <w:r>
        <w:rPr>
          <w:lang w:eastAsia="de-DE"/>
        </w:rPr>
        <w:t>s</w:t>
      </w:r>
      <w:r>
        <w:rPr>
          <w:lang w:eastAsia="de-DE"/>
        </w:rPr>
        <w:t xml:space="preserve">reichend personelle Ressourcen mit hoher Qualifikation und Erfahrung. Zeitliche, organisatorische und unterstützende Ressourcen sollen daher für alle </w:t>
      </w:r>
      <w:proofErr w:type="spellStart"/>
      <w:r>
        <w:rPr>
          <w:lang w:eastAsia="de-DE"/>
        </w:rPr>
        <w:t>AkteurInnen</w:t>
      </w:r>
      <w:proofErr w:type="spellEnd"/>
      <w:r>
        <w:rPr>
          <w:lang w:eastAsia="de-DE"/>
        </w:rPr>
        <w:t xml:space="preserve"> der regionalen Handlungsebene </w:t>
      </w:r>
      <w:r w:rsidR="00DA44E5">
        <w:rPr>
          <w:lang w:eastAsia="de-DE"/>
        </w:rPr>
        <w:t>berei</w:t>
      </w:r>
      <w:r w:rsidR="00DA44E5">
        <w:rPr>
          <w:lang w:eastAsia="de-DE"/>
        </w:rPr>
        <w:t>t</w:t>
      </w:r>
      <w:r w:rsidR="00DA44E5">
        <w:rPr>
          <w:lang w:eastAsia="de-DE"/>
        </w:rPr>
        <w:t>gestellt</w:t>
      </w:r>
      <w:r>
        <w:rPr>
          <w:lang w:eastAsia="de-DE"/>
        </w:rPr>
        <w:t xml:space="preserve"> werden: Raum und Zeit für Reflexion, Intervision, Personalentwicklung, Aus- und Weiterbi</w:t>
      </w:r>
      <w:r>
        <w:rPr>
          <w:lang w:eastAsia="de-DE"/>
        </w:rPr>
        <w:t>l</w:t>
      </w:r>
      <w:r>
        <w:rPr>
          <w:lang w:eastAsia="de-DE"/>
        </w:rPr>
        <w:t>dung sowie Organisationsentwicklung.</w:t>
      </w:r>
    </w:p>
    <w:p w14:paraId="7E8152C9" w14:textId="77777777" w:rsidR="00C42A65" w:rsidRPr="00AF5F08" w:rsidRDefault="00C42A65" w:rsidP="00C42A65">
      <w:pPr>
        <w:pStyle w:val="berschrift2"/>
        <w:numPr>
          <w:ilvl w:val="0"/>
          <w:numId w:val="0"/>
        </w:numPr>
        <w:rPr>
          <w:sz w:val="28"/>
          <w:szCs w:val="28"/>
        </w:rPr>
      </w:pPr>
      <w:r w:rsidRPr="00AF5F08">
        <w:rPr>
          <w:sz w:val="28"/>
          <w:szCs w:val="28"/>
        </w:rPr>
        <w:t>Was sind die Erfolgsfaktoren der regionalen Handlungsebene?</w:t>
      </w:r>
    </w:p>
    <w:p w14:paraId="4251DA29" w14:textId="77777777" w:rsidR="00C42A65" w:rsidRDefault="00C42A65" w:rsidP="00C42A65">
      <w:pPr>
        <w:rPr>
          <w:lang w:eastAsia="de-DE"/>
        </w:rPr>
      </w:pPr>
      <w:r>
        <w:rPr>
          <w:lang w:eastAsia="de-DE"/>
        </w:rPr>
        <w:t>Folgende Erfolgsfaktoren können für die regionale Handlungsebene identifiziert werden:</w:t>
      </w:r>
    </w:p>
    <w:p w14:paraId="592B3B86" w14:textId="79641313" w:rsidR="00C42A65" w:rsidRDefault="00484C6B" w:rsidP="00C42A65">
      <w:pPr>
        <w:pStyle w:val="Aufzhlungszeichen"/>
        <w:rPr>
          <w:lang w:eastAsia="de-DE"/>
        </w:rPr>
      </w:pPr>
      <w:r>
        <w:rPr>
          <w:lang w:eastAsia="de-DE"/>
        </w:rPr>
        <w:t>K</w:t>
      </w:r>
      <w:r w:rsidR="00C42A65">
        <w:rPr>
          <w:lang w:eastAsia="de-DE"/>
        </w:rPr>
        <w:t>lares politisc</w:t>
      </w:r>
      <w:r>
        <w:rPr>
          <w:lang w:eastAsia="de-DE"/>
        </w:rPr>
        <w:t xml:space="preserve">hes </w:t>
      </w:r>
      <w:proofErr w:type="spellStart"/>
      <w:r w:rsidR="004F7FF2">
        <w:rPr>
          <w:lang w:eastAsia="de-DE"/>
        </w:rPr>
        <w:t>C</w:t>
      </w:r>
      <w:r>
        <w:rPr>
          <w:lang w:eastAsia="de-DE"/>
        </w:rPr>
        <w:t>ommitment</w:t>
      </w:r>
      <w:proofErr w:type="spellEnd"/>
      <w:r>
        <w:rPr>
          <w:lang w:eastAsia="de-DE"/>
        </w:rPr>
        <w:t xml:space="preserve"> auf allen Ebenen.</w:t>
      </w:r>
    </w:p>
    <w:p w14:paraId="6A975B58" w14:textId="77777777" w:rsidR="00C42A65" w:rsidRDefault="00484C6B" w:rsidP="00C42A65">
      <w:pPr>
        <w:pStyle w:val="Aufzhlungszeichen"/>
        <w:rPr>
          <w:lang w:eastAsia="de-DE"/>
        </w:rPr>
      </w:pPr>
      <w:r>
        <w:rPr>
          <w:lang w:eastAsia="de-DE"/>
        </w:rPr>
        <w:t>G</w:t>
      </w:r>
      <w:r w:rsidR="00C42A65">
        <w:rPr>
          <w:lang w:eastAsia="de-DE"/>
        </w:rPr>
        <w:t>esicherte politische Legitimation durch rechtliche Absicherung und institutionelle und organisat</w:t>
      </w:r>
      <w:r w:rsidR="00C42A65">
        <w:rPr>
          <w:lang w:eastAsia="de-DE"/>
        </w:rPr>
        <w:t>o</w:t>
      </w:r>
      <w:r w:rsidR="00C42A65">
        <w:rPr>
          <w:lang w:eastAsia="de-DE"/>
        </w:rPr>
        <w:t>rische Einbindung der Städte und Gemeinden als Eigentümer und Entscheidungsorgane regionaler Institutionen (Verbände, Vereine, GmbHs)</w:t>
      </w:r>
      <w:r>
        <w:rPr>
          <w:lang w:eastAsia="de-DE"/>
        </w:rPr>
        <w:t>.</w:t>
      </w:r>
    </w:p>
    <w:p w14:paraId="4B982CBD" w14:textId="77777777" w:rsidR="00484C6B" w:rsidRDefault="00484C6B" w:rsidP="00C42A65">
      <w:pPr>
        <w:pStyle w:val="Aufzhlungszeichen"/>
        <w:rPr>
          <w:lang w:eastAsia="de-DE"/>
        </w:rPr>
      </w:pPr>
      <w:r>
        <w:rPr>
          <w:lang w:eastAsia="de-DE"/>
        </w:rPr>
        <w:t>Stabilität und Kontinuität durch die rechtlichen, finanziellen und organisatorischen Rahmenbedi</w:t>
      </w:r>
      <w:r>
        <w:rPr>
          <w:lang w:eastAsia="de-DE"/>
        </w:rPr>
        <w:t>n</w:t>
      </w:r>
      <w:r>
        <w:rPr>
          <w:lang w:eastAsia="de-DE"/>
        </w:rPr>
        <w:t>gungen.</w:t>
      </w:r>
    </w:p>
    <w:p w14:paraId="27F92C79" w14:textId="77777777" w:rsidR="00484C6B" w:rsidRDefault="00484C6B" w:rsidP="00C42A65">
      <w:pPr>
        <w:pStyle w:val="Aufzhlungszeichen"/>
        <w:rPr>
          <w:lang w:eastAsia="de-DE"/>
        </w:rPr>
      </w:pPr>
      <w:r>
        <w:rPr>
          <w:lang w:eastAsia="de-DE"/>
        </w:rPr>
        <w:t>Professionelle</w:t>
      </w:r>
      <w:r w:rsidR="003425F8">
        <w:rPr>
          <w:lang w:eastAsia="de-DE"/>
        </w:rPr>
        <w:t>,</w:t>
      </w:r>
      <w:r>
        <w:rPr>
          <w:lang w:eastAsia="de-DE"/>
        </w:rPr>
        <w:t xml:space="preserve"> kompetente Managementkapazitäten.</w:t>
      </w:r>
    </w:p>
    <w:p w14:paraId="1D2BE152" w14:textId="27BBA0EF" w:rsidR="00484C6B" w:rsidRDefault="00DA44E5" w:rsidP="00C42A65">
      <w:pPr>
        <w:pStyle w:val="Aufzhlungszeichen"/>
        <w:rPr>
          <w:lang w:eastAsia="de-DE"/>
        </w:rPr>
      </w:pPr>
      <w:r>
        <w:rPr>
          <w:lang w:eastAsia="de-DE"/>
        </w:rPr>
        <w:lastRenderedPageBreak/>
        <w:t>Ausgewogenes Verhäl</w:t>
      </w:r>
      <w:r w:rsidR="00484C6B">
        <w:rPr>
          <w:lang w:eastAsia="de-DE"/>
        </w:rPr>
        <w:t>t</w:t>
      </w:r>
      <w:r>
        <w:rPr>
          <w:lang w:eastAsia="de-DE"/>
        </w:rPr>
        <w:t>n</w:t>
      </w:r>
      <w:r w:rsidR="00484C6B">
        <w:rPr>
          <w:lang w:eastAsia="de-DE"/>
        </w:rPr>
        <w:t xml:space="preserve">is von </w:t>
      </w:r>
      <w:proofErr w:type="spellStart"/>
      <w:r w:rsidR="00484C6B">
        <w:rPr>
          <w:lang w:eastAsia="de-DE"/>
        </w:rPr>
        <w:t>bottom</w:t>
      </w:r>
      <w:r w:rsidR="005124B9">
        <w:rPr>
          <w:lang w:eastAsia="de-DE"/>
        </w:rPr>
        <w:t>-</w:t>
      </w:r>
      <w:r w:rsidR="00484C6B">
        <w:rPr>
          <w:lang w:eastAsia="de-DE"/>
        </w:rPr>
        <w:t>up</w:t>
      </w:r>
      <w:proofErr w:type="spellEnd"/>
      <w:r w:rsidR="00484C6B">
        <w:rPr>
          <w:lang w:eastAsia="de-DE"/>
        </w:rPr>
        <w:t xml:space="preserve"> und top</w:t>
      </w:r>
      <w:r w:rsidR="005124B9">
        <w:rPr>
          <w:lang w:eastAsia="de-DE"/>
        </w:rPr>
        <w:t>-</w:t>
      </w:r>
      <w:r w:rsidR="00484C6B">
        <w:rPr>
          <w:lang w:eastAsia="de-DE"/>
        </w:rPr>
        <w:t>down-Gestaltungsprozessen mit einer Entsche</w:t>
      </w:r>
      <w:r w:rsidR="00484C6B">
        <w:rPr>
          <w:lang w:eastAsia="de-DE"/>
        </w:rPr>
        <w:t>i</w:t>
      </w:r>
      <w:r w:rsidR="003425F8">
        <w:rPr>
          <w:lang w:eastAsia="de-DE"/>
        </w:rPr>
        <w:t>dungsho</w:t>
      </w:r>
      <w:r w:rsidR="00484C6B">
        <w:rPr>
          <w:lang w:eastAsia="de-DE"/>
        </w:rPr>
        <w:t>heit bei den Regionen</w:t>
      </w:r>
      <w:r w:rsidR="003425F8">
        <w:rPr>
          <w:lang w:eastAsia="de-DE"/>
        </w:rPr>
        <w:t xml:space="preserve">, die aber </w:t>
      </w:r>
      <w:r w:rsidR="00484C6B">
        <w:rPr>
          <w:lang w:eastAsia="de-DE"/>
        </w:rPr>
        <w:t>in einen übergeordneten strategischen Rahmen</w:t>
      </w:r>
      <w:r w:rsidR="003425F8">
        <w:rPr>
          <w:lang w:eastAsia="de-DE"/>
        </w:rPr>
        <w:t xml:space="preserve"> eingebe</w:t>
      </w:r>
      <w:r w:rsidR="003425F8">
        <w:rPr>
          <w:lang w:eastAsia="de-DE"/>
        </w:rPr>
        <w:t>t</w:t>
      </w:r>
      <w:r w:rsidR="003425F8">
        <w:rPr>
          <w:lang w:eastAsia="de-DE"/>
        </w:rPr>
        <w:t>tet ist</w:t>
      </w:r>
      <w:r w:rsidR="00484C6B">
        <w:rPr>
          <w:lang w:eastAsia="de-DE"/>
        </w:rPr>
        <w:t>.</w:t>
      </w:r>
    </w:p>
    <w:p w14:paraId="376FC594" w14:textId="4489DE33" w:rsidR="00484C6B" w:rsidRDefault="00AF5F08" w:rsidP="00C42A65">
      <w:pPr>
        <w:pStyle w:val="Aufzhlungszeichen"/>
        <w:rPr>
          <w:lang w:eastAsia="de-DE"/>
        </w:rPr>
      </w:pPr>
      <w:r>
        <w:rPr>
          <w:lang w:eastAsia="de-DE"/>
        </w:rPr>
        <w:t>Klare Strukturen sowie</w:t>
      </w:r>
      <w:r w:rsidR="00484C6B">
        <w:rPr>
          <w:lang w:eastAsia="de-DE"/>
        </w:rPr>
        <w:t xml:space="preserve"> Koordinations- und Kooperationsregeln </w:t>
      </w:r>
      <w:r w:rsidR="004F7FF2">
        <w:rPr>
          <w:lang w:eastAsia="de-DE"/>
        </w:rPr>
        <w:t xml:space="preserve">im Sinne einer regionalen </w:t>
      </w:r>
      <w:proofErr w:type="spellStart"/>
      <w:r w:rsidR="004F7FF2">
        <w:rPr>
          <w:lang w:eastAsia="de-DE"/>
        </w:rPr>
        <w:t>Gove</w:t>
      </w:r>
      <w:r w:rsidR="004F7FF2">
        <w:rPr>
          <w:lang w:eastAsia="de-DE"/>
        </w:rPr>
        <w:t>r</w:t>
      </w:r>
      <w:r w:rsidR="004F7FF2">
        <w:rPr>
          <w:lang w:eastAsia="de-DE"/>
        </w:rPr>
        <w:t>nance</w:t>
      </w:r>
      <w:proofErr w:type="spellEnd"/>
      <w:r w:rsidR="004F7FF2">
        <w:rPr>
          <w:lang w:eastAsia="de-DE"/>
        </w:rPr>
        <w:t xml:space="preserve"> </w:t>
      </w:r>
      <w:r w:rsidR="00484C6B">
        <w:rPr>
          <w:lang w:eastAsia="de-DE"/>
        </w:rPr>
        <w:t>für die horizontale Zusammenarbeit auf der regionalen Handlungsebene (z. B. Regionalm</w:t>
      </w:r>
      <w:r w:rsidR="00484C6B">
        <w:rPr>
          <w:lang w:eastAsia="de-DE"/>
        </w:rPr>
        <w:t>a</w:t>
      </w:r>
      <w:r w:rsidR="00484C6B">
        <w:rPr>
          <w:lang w:eastAsia="de-DE"/>
        </w:rPr>
        <w:t>nagement, LEADER-Management, KEM-, KLAR!-Management, etc.).</w:t>
      </w:r>
    </w:p>
    <w:p w14:paraId="55FBA0D9" w14:textId="18848080" w:rsidR="00484C6B" w:rsidRDefault="00484C6B" w:rsidP="00C42A65">
      <w:pPr>
        <w:pStyle w:val="Aufzhlungszeichen"/>
        <w:rPr>
          <w:lang w:eastAsia="de-DE"/>
        </w:rPr>
      </w:pPr>
      <w:r>
        <w:rPr>
          <w:lang w:eastAsia="de-DE"/>
        </w:rPr>
        <w:t xml:space="preserve">Absicherung der Zusammenarbeit auf Augenhöhe auch zwischen ungleichen </w:t>
      </w:r>
      <w:proofErr w:type="spellStart"/>
      <w:r>
        <w:rPr>
          <w:lang w:eastAsia="de-DE"/>
        </w:rPr>
        <w:t>AkteurInnen</w:t>
      </w:r>
      <w:proofErr w:type="spellEnd"/>
      <w:r>
        <w:rPr>
          <w:lang w:eastAsia="de-DE"/>
        </w:rPr>
        <w:t xml:space="preserve"> (z. B. Städte und Umlandgemeinden) durch Regelsysteme (z. B. gleiches Stimmrecht unabhängig von der Gemeindegröße)</w:t>
      </w:r>
      <w:ins w:id="87" w:author="Dobernigg-Lutz Melanie" w:date="2020-02-18T10:52:00Z">
        <w:r w:rsidR="007B03BF">
          <w:rPr>
            <w:lang w:eastAsia="de-DE"/>
          </w:rPr>
          <w:t xml:space="preserve"> sowie bei den Abstimmungsprozessen mit übergeordneten Gebietseinheiten </w:t>
        </w:r>
      </w:ins>
      <w:ins w:id="88" w:author="Dobernigg-Lutz Melanie" w:date="2020-02-18T10:53:00Z">
        <w:r w:rsidR="007B03BF">
          <w:rPr>
            <w:lang w:eastAsia="de-DE"/>
          </w:rPr>
          <w:t>(Länder, Bund)</w:t>
        </w:r>
      </w:ins>
      <w:r>
        <w:rPr>
          <w:lang w:eastAsia="de-DE"/>
        </w:rPr>
        <w:t>.</w:t>
      </w:r>
    </w:p>
    <w:p w14:paraId="315675C1" w14:textId="77777777" w:rsidR="00484C6B" w:rsidRDefault="00484C6B" w:rsidP="00C42A65">
      <w:pPr>
        <w:pStyle w:val="Aufzhlungszeichen"/>
        <w:rPr>
          <w:lang w:eastAsia="de-DE"/>
        </w:rPr>
      </w:pPr>
      <w:r>
        <w:rPr>
          <w:lang w:eastAsia="de-DE"/>
        </w:rPr>
        <w:t>Verfügbarkeit von Instrumenten, die Ausgleichsmechanismen für eine ungleiche Verteilung von Nutzen und Kosten zwischen den Partnern ermöglichen (z. B. regionaler Finanzausgleich, Muste</w:t>
      </w:r>
      <w:r>
        <w:rPr>
          <w:lang w:eastAsia="de-DE"/>
        </w:rPr>
        <w:t>r</w:t>
      </w:r>
      <w:r>
        <w:rPr>
          <w:lang w:eastAsia="de-DE"/>
        </w:rPr>
        <w:t>verträge, etc.).</w:t>
      </w:r>
    </w:p>
    <w:p w14:paraId="5CF04D8B" w14:textId="320A72EF" w:rsidR="00484C6B" w:rsidRDefault="00484C6B" w:rsidP="007B03BF">
      <w:pPr>
        <w:pStyle w:val="Aufzhlungszeichen"/>
        <w:rPr>
          <w:lang w:eastAsia="de-DE"/>
        </w:rPr>
      </w:pPr>
      <w:r>
        <w:rPr>
          <w:lang w:eastAsia="de-DE"/>
        </w:rPr>
        <w:t xml:space="preserve">Einbeziehung der Akteure der regionalen Handlungsebene </w:t>
      </w:r>
      <w:ins w:id="89" w:author="Dobernigg-Lutz Melanie" w:date="2020-02-18T10:56:00Z">
        <w:r w:rsidR="00F7169B">
          <w:rPr>
            <w:lang w:eastAsia="de-DE"/>
          </w:rPr>
          <w:t xml:space="preserve">in </w:t>
        </w:r>
      </w:ins>
      <w:ins w:id="90" w:author="Dobernigg-Lutz Melanie" w:date="2020-02-18T10:55:00Z">
        <w:r w:rsidR="007B03BF">
          <w:rPr>
            <w:lang w:eastAsia="de-DE"/>
          </w:rPr>
          <w:t>übergeordnete Gesetzgebungs- und Strategieprozesse</w:t>
        </w:r>
      </w:ins>
      <w:ins w:id="91" w:author="Dobernigg-Lutz Melanie" w:date="2020-02-18T10:56:00Z">
        <w:r w:rsidR="007B03BF">
          <w:rPr>
            <w:lang w:eastAsia="de-DE"/>
          </w:rPr>
          <w:t xml:space="preserve"> sowie </w:t>
        </w:r>
      </w:ins>
      <w:r>
        <w:rPr>
          <w:lang w:eastAsia="de-DE"/>
        </w:rPr>
        <w:t>bei der Gestaltung von Fördersy</w:t>
      </w:r>
      <w:r>
        <w:rPr>
          <w:lang w:eastAsia="de-DE"/>
        </w:rPr>
        <w:t>s</w:t>
      </w:r>
      <w:r>
        <w:rPr>
          <w:lang w:eastAsia="de-DE"/>
        </w:rPr>
        <w:t>temen.</w:t>
      </w:r>
    </w:p>
    <w:p w14:paraId="09DBC4EF" w14:textId="2B87C8FC" w:rsidR="00484C6B" w:rsidRDefault="00484C6B" w:rsidP="00C42A65">
      <w:pPr>
        <w:pStyle w:val="Aufzhlungszeichen"/>
        <w:rPr>
          <w:lang w:eastAsia="de-DE"/>
        </w:rPr>
      </w:pPr>
      <w:r>
        <w:rPr>
          <w:lang w:eastAsia="de-DE"/>
        </w:rPr>
        <w:t xml:space="preserve">Gestaltung der Fördersysteme so, dass die regionale Handlungsebene als First- </w:t>
      </w:r>
      <w:r w:rsidR="00132AD5">
        <w:rPr>
          <w:lang w:eastAsia="de-DE"/>
        </w:rPr>
        <w:t>oder</w:t>
      </w:r>
      <w:r>
        <w:rPr>
          <w:lang w:eastAsia="de-DE"/>
        </w:rPr>
        <w:t xml:space="preserve"> / </w:t>
      </w:r>
      <w:proofErr w:type="spellStart"/>
      <w:r>
        <w:rPr>
          <w:lang w:eastAsia="de-DE"/>
        </w:rPr>
        <w:t>One</w:t>
      </w:r>
      <w:proofErr w:type="spellEnd"/>
      <w:r>
        <w:rPr>
          <w:lang w:eastAsia="de-DE"/>
        </w:rPr>
        <w:t>-</w:t>
      </w:r>
      <w:proofErr w:type="spellStart"/>
      <w:r>
        <w:rPr>
          <w:lang w:eastAsia="de-DE"/>
        </w:rPr>
        <w:t>Stop</w:t>
      </w:r>
      <w:proofErr w:type="spellEnd"/>
      <w:r>
        <w:rPr>
          <w:lang w:eastAsia="de-DE"/>
        </w:rPr>
        <w:t>-Shop fungieren kann.</w:t>
      </w:r>
    </w:p>
    <w:p w14:paraId="4F1ECCD4" w14:textId="77777777" w:rsidR="00484C6B" w:rsidRDefault="00484C6B" w:rsidP="00C42A65">
      <w:pPr>
        <w:pStyle w:val="Aufzhlungszeichen"/>
        <w:rPr>
          <w:lang w:eastAsia="de-DE"/>
        </w:rPr>
      </w:pPr>
      <w:r>
        <w:rPr>
          <w:lang w:eastAsia="de-DE"/>
        </w:rPr>
        <w:t>Gestaltung der Fördersystem so, dass eine Kombination von Förderungen (Multifonds-Ansatz) erleichtert wird.</w:t>
      </w:r>
    </w:p>
    <w:p w14:paraId="6BA4D035" w14:textId="77777777" w:rsidR="00484C6B" w:rsidRDefault="00484C6B" w:rsidP="00C42A65">
      <w:pPr>
        <w:pStyle w:val="Aufzhlungszeichen"/>
        <w:rPr>
          <w:ins w:id="92" w:author="Dobernigg-Lutz Melanie" w:date="2020-02-18T10:57:00Z"/>
          <w:lang w:eastAsia="de-DE"/>
        </w:rPr>
      </w:pPr>
      <w:r>
        <w:rPr>
          <w:lang w:eastAsia="de-DE"/>
        </w:rPr>
        <w:t>Abgrenzung der regionalen Handlungsebene so, dass Kontinuität und Identität der Kooperation</w:t>
      </w:r>
      <w:r>
        <w:rPr>
          <w:lang w:eastAsia="de-DE"/>
        </w:rPr>
        <w:t>s</w:t>
      </w:r>
      <w:r>
        <w:rPr>
          <w:lang w:eastAsia="de-DE"/>
        </w:rPr>
        <w:t>räume mit funktionsräumlicher Flexibilität gekoppelt werden kann.</w:t>
      </w:r>
    </w:p>
    <w:p w14:paraId="49451F36" w14:textId="7BCB2F22" w:rsidR="00F7169B" w:rsidRDefault="00F7169B" w:rsidP="00C42A65">
      <w:pPr>
        <w:pStyle w:val="Aufzhlungszeichen"/>
        <w:rPr>
          <w:lang w:eastAsia="de-DE"/>
        </w:rPr>
      </w:pPr>
      <w:commentRangeStart w:id="93"/>
      <w:ins w:id="94" w:author="Dobernigg-Lutz Melanie" w:date="2020-02-18T10:57:00Z">
        <w:r>
          <w:rPr>
            <w:lang w:eastAsia="de-DE"/>
          </w:rPr>
          <w:t>Austauschformate? Nationale Plattform?</w:t>
        </w:r>
        <w:commentRangeEnd w:id="93"/>
        <w:r w:rsidR="00F236B9">
          <w:rPr>
            <w:rStyle w:val="Kommentarzeichen"/>
          </w:rPr>
          <w:commentReference w:id="93"/>
        </w:r>
      </w:ins>
    </w:p>
    <w:p w14:paraId="2CD47060" w14:textId="77777777" w:rsidR="00484C6B" w:rsidRPr="00AF5F08" w:rsidRDefault="00484C6B" w:rsidP="00484C6B">
      <w:pPr>
        <w:pStyle w:val="berschrift2"/>
        <w:numPr>
          <w:ilvl w:val="0"/>
          <w:numId w:val="0"/>
        </w:numPr>
        <w:rPr>
          <w:sz w:val="28"/>
          <w:szCs w:val="28"/>
        </w:rPr>
      </w:pPr>
      <w:r w:rsidRPr="00AF5F08">
        <w:rPr>
          <w:sz w:val="28"/>
          <w:szCs w:val="28"/>
        </w:rPr>
        <w:t>Zusammenfassung: Leitsätze für die regionale Handlungsebene</w:t>
      </w:r>
    </w:p>
    <w:p w14:paraId="6CE7D4BC" w14:textId="77777777" w:rsidR="00484C6B" w:rsidRPr="00484C6B" w:rsidRDefault="00484C6B" w:rsidP="00484C6B">
      <w:pPr>
        <w:pStyle w:val="berschrift2"/>
        <w:numPr>
          <w:ilvl w:val="0"/>
          <w:numId w:val="0"/>
        </w:numPr>
      </w:pPr>
      <w:r>
        <w:t>Leitsätze zum Steuerungsmodell</w:t>
      </w:r>
    </w:p>
    <w:p w14:paraId="14D9238A" w14:textId="638B84D9" w:rsidR="00484C6B" w:rsidRDefault="00484C6B" w:rsidP="00484C6B">
      <w:pPr>
        <w:pStyle w:val="Listennummer"/>
        <w:rPr>
          <w:lang w:eastAsia="de-DE"/>
        </w:rPr>
      </w:pPr>
      <w:r>
        <w:rPr>
          <w:lang w:eastAsia="de-DE"/>
        </w:rPr>
        <w:t>Für die regionale Handlungsebe</w:t>
      </w:r>
      <w:r w:rsidR="006C719F">
        <w:rPr>
          <w:lang w:eastAsia="de-DE"/>
        </w:rPr>
        <w:t>ne</w:t>
      </w:r>
      <w:r>
        <w:rPr>
          <w:lang w:eastAsia="de-DE"/>
        </w:rPr>
        <w:t xml:space="preserve"> ist </w:t>
      </w:r>
      <w:r w:rsidRPr="00AF5F08">
        <w:rPr>
          <w:b/>
          <w:lang w:eastAsia="de-DE"/>
        </w:rPr>
        <w:t>Kooperation</w:t>
      </w:r>
      <w:r>
        <w:rPr>
          <w:lang w:eastAsia="de-DE"/>
        </w:rPr>
        <w:t xml:space="preserve"> mit vielen Institutionen und </w:t>
      </w:r>
      <w:proofErr w:type="spellStart"/>
      <w:r>
        <w:rPr>
          <w:lang w:eastAsia="de-DE"/>
        </w:rPr>
        <w:t>AkteurInnen</w:t>
      </w:r>
      <w:proofErr w:type="spellEnd"/>
      <w:r>
        <w:rPr>
          <w:lang w:eastAsia="de-DE"/>
        </w:rPr>
        <w:t xml:space="preserve"> s</w:t>
      </w:r>
      <w:r>
        <w:rPr>
          <w:lang w:eastAsia="de-DE"/>
        </w:rPr>
        <w:t>o</w:t>
      </w:r>
      <w:r>
        <w:rPr>
          <w:lang w:eastAsia="de-DE"/>
        </w:rPr>
        <w:t>wohl vertikal als auch horizontal das zentrale Handlungsprinzip.</w:t>
      </w:r>
    </w:p>
    <w:p w14:paraId="693526B1" w14:textId="48975F9C" w:rsidR="00484C6B" w:rsidRPr="00AF5F08" w:rsidRDefault="00484C6B" w:rsidP="00484C6B">
      <w:pPr>
        <w:pStyle w:val="Listennummer"/>
        <w:rPr>
          <w:b/>
          <w:lang w:eastAsia="de-DE"/>
        </w:rPr>
      </w:pPr>
      <w:r>
        <w:rPr>
          <w:lang w:eastAsia="de-DE"/>
        </w:rPr>
        <w:t xml:space="preserve">Hierarchische Steuerung ist daher nicht zielführend. Die </w:t>
      </w:r>
      <w:r w:rsidRPr="00AF5F08">
        <w:rPr>
          <w:b/>
          <w:lang w:eastAsia="de-DE"/>
        </w:rPr>
        <w:t>Kombination von Selbststeuerung (</w:t>
      </w:r>
      <w:proofErr w:type="spellStart"/>
      <w:r w:rsidRPr="00AF5F08">
        <w:rPr>
          <w:b/>
          <w:lang w:eastAsia="de-DE"/>
        </w:rPr>
        <w:t>bo</w:t>
      </w:r>
      <w:r w:rsidRPr="00AF5F08">
        <w:rPr>
          <w:b/>
          <w:lang w:eastAsia="de-DE"/>
        </w:rPr>
        <w:t>t</w:t>
      </w:r>
      <w:r w:rsidRPr="00AF5F08">
        <w:rPr>
          <w:b/>
          <w:lang w:eastAsia="de-DE"/>
        </w:rPr>
        <w:t>tom</w:t>
      </w:r>
      <w:r w:rsidR="005124B9">
        <w:rPr>
          <w:b/>
          <w:lang w:eastAsia="de-DE"/>
        </w:rPr>
        <w:t>-</w:t>
      </w:r>
      <w:r w:rsidRPr="00AF5F08">
        <w:rPr>
          <w:b/>
          <w:lang w:eastAsia="de-DE"/>
        </w:rPr>
        <w:t>up</w:t>
      </w:r>
      <w:proofErr w:type="spellEnd"/>
      <w:r w:rsidRPr="00AF5F08">
        <w:rPr>
          <w:b/>
          <w:lang w:eastAsia="de-DE"/>
        </w:rPr>
        <w:t>) und Kontextsteuerung (top</w:t>
      </w:r>
      <w:r w:rsidR="005124B9">
        <w:rPr>
          <w:b/>
          <w:lang w:eastAsia="de-DE"/>
        </w:rPr>
        <w:t>-</w:t>
      </w:r>
      <w:r w:rsidRPr="00AF5F08">
        <w:rPr>
          <w:b/>
          <w:lang w:eastAsia="de-DE"/>
        </w:rPr>
        <w:t>down) ist der Schlüssel zum Erfolg.</w:t>
      </w:r>
    </w:p>
    <w:p w14:paraId="371A5208" w14:textId="77777777" w:rsidR="00484C6B" w:rsidRDefault="00484C6B" w:rsidP="00484C6B">
      <w:pPr>
        <w:pStyle w:val="Listennummer"/>
        <w:rPr>
          <w:lang w:eastAsia="de-DE"/>
        </w:rPr>
      </w:pPr>
      <w:r>
        <w:rPr>
          <w:lang w:eastAsia="de-DE"/>
        </w:rPr>
        <w:t xml:space="preserve">Das </w:t>
      </w:r>
      <w:r w:rsidRPr="00AF5F08">
        <w:rPr>
          <w:b/>
          <w:lang w:eastAsia="de-DE"/>
        </w:rPr>
        <w:t>Management</w:t>
      </w:r>
      <w:r>
        <w:rPr>
          <w:lang w:eastAsia="de-DE"/>
        </w:rPr>
        <w:t xml:space="preserve"> der regionalen Handlungsebene ist eine </w:t>
      </w:r>
      <w:r w:rsidRPr="00AF5F08">
        <w:rPr>
          <w:b/>
          <w:lang w:eastAsia="de-DE"/>
        </w:rPr>
        <w:t>komplexe Aufgabe</w:t>
      </w:r>
      <w:r>
        <w:rPr>
          <w:lang w:eastAsia="de-DE"/>
        </w:rPr>
        <w:t xml:space="preserve"> bei der Informat</w:t>
      </w:r>
      <w:r>
        <w:rPr>
          <w:lang w:eastAsia="de-DE"/>
        </w:rPr>
        <w:t>i</w:t>
      </w:r>
      <w:r>
        <w:rPr>
          <w:lang w:eastAsia="de-DE"/>
        </w:rPr>
        <w:t>onsaustausch, Konsultationsprozesse und Entscheidungsprozesse gut strukturiert werden müssen.</w:t>
      </w:r>
    </w:p>
    <w:p w14:paraId="07C9CECE" w14:textId="77777777" w:rsidR="00484C6B" w:rsidRDefault="00484C6B" w:rsidP="00484C6B">
      <w:pPr>
        <w:pStyle w:val="Listennummer"/>
        <w:rPr>
          <w:lang w:eastAsia="de-DE"/>
        </w:rPr>
      </w:pPr>
      <w:r>
        <w:rPr>
          <w:lang w:eastAsia="de-DE"/>
        </w:rPr>
        <w:t xml:space="preserve">Für die </w:t>
      </w:r>
      <w:proofErr w:type="spellStart"/>
      <w:r>
        <w:rPr>
          <w:lang w:eastAsia="de-DE"/>
        </w:rPr>
        <w:t>NutzerInnen</w:t>
      </w:r>
      <w:proofErr w:type="spellEnd"/>
      <w:r>
        <w:rPr>
          <w:lang w:eastAsia="de-DE"/>
        </w:rPr>
        <w:t xml:space="preserve"> und Adressaten der regionalen Handlungsebene ist </w:t>
      </w:r>
      <w:r w:rsidRPr="00AF5F08">
        <w:rPr>
          <w:b/>
          <w:lang w:eastAsia="de-DE"/>
        </w:rPr>
        <w:t>Klarheit und Einfachheit</w:t>
      </w:r>
      <w:r>
        <w:rPr>
          <w:lang w:eastAsia="de-DE"/>
        </w:rPr>
        <w:t xml:space="preserve"> der Maßstab.</w:t>
      </w:r>
    </w:p>
    <w:p w14:paraId="640F7CC4" w14:textId="77777777" w:rsidR="00484C6B" w:rsidRDefault="00484C6B" w:rsidP="00484C6B">
      <w:pPr>
        <w:pStyle w:val="berschrift2"/>
        <w:numPr>
          <w:ilvl w:val="0"/>
          <w:numId w:val="0"/>
        </w:numPr>
      </w:pPr>
      <w:r>
        <w:lastRenderedPageBreak/>
        <w:t>Leitsätze zur räumlichen Abgrenzung und strategischen Integration</w:t>
      </w:r>
    </w:p>
    <w:p w14:paraId="4132536E" w14:textId="258FD0A6" w:rsidR="00484C6B" w:rsidRDefault="00484C6B" w:rsidP="00DA44E5">
      <w:pPr>
        <w:pStyle w:val="Listennummer"/>
        <w:numPr>
          <w:ilvl w:val="0"/>
          <w:numId w:val="10"/>
        </w:numPr>
        <w:rPr>
          <w:lang w:eastAsia="de-DE"/>
        </w:rPr>
      </w:pPr>
      <w:r>
        <w:rPr>
          <w:lang w:eastAsia="de-DE"/>
        </w:rPr>
        <w:t xml:space="preserve">Die </w:t>
      </w:r>
      <w:r>
        <w:rPr>
          <w:b/>
          <w:lang w:eastAsia="de-DE"/>
        </w:rPr>
        <w:t xml:space="preserve">Abgrenzung </w:t>
      </w:r>
      <w:r>
        <w:rPr>
          <w:lang w:eastAsia="de-DE"/>
        </w:rPr>
        <w:t xml:space="preserve">von Regionen soll </w:t>
      </w:r>
      <w:r>
        <w:rPr>
          <w:b/>
          <w:lang w:eastAsia="de-DE"/>
        </w:rPr>
        <w:t xml:space="preserve">Kontinuität in der Kooperation </w:t>
      </w:r>
      <w:r>
        <w:rPr>
          <w:lang w:eastAsia="de-DE"/>
        </w:rPr>
        <w:t xml:space="preserve">mit </w:t>
      </w:r>
      <w:r w:rsidRPr="00AF5F08">
        <w:rPr>
          <w:b/>
          <w:lang w:eastAsia="de-DE"/>
        </w:rPr>
        <w:t>Flexibilität</w:t>
      </w:r>
      <w:r>
        <w:rPr>
          <w:lang w:eastAsia="de-DE"/>
        </w:rPr>
        <w:t xml:space="preserve"> in der funkt</w:t>
      </w:r>
      <w:r>
        <w:rPr>
          <w:lang w:eastAsia="de-DE"/>
        </w:rPr>
        <w:t>i</w:t>
      </w:r>
      <w:r>
        <w:rPr>
          <w:lang w:eastAsia="de-DE"/>
        </w:rPr>
        <w:t>onsräumlichen thematischen Zusammenarbeit ermöglichen.</w:t>
      </w:r>
      <w:del w:id="95" w:author="Dobernigg-Lutz Melanie" w:date="2020-02-18T10:47:00Z">
        <w:r w:rsidDel="00C254A1">
          <w:rPr>
            <w:lang w:eastAsia="de-DE"/>
          </w:rPr>
          <w:delText xml:space="preserve"> </w:delText>
        </w:r>
        <w:r w:rsidR="00132AD5" w:rsidDel="00C254A1">
          <w:rPr>
            <w:lang w:eastAsia="de-DE"/>
          </w:rPr>
          <w:delText>K</w:delText>
        </w:r>
        <w:r w:rsidDel="00C254A1">
          <w:rPr>
            <w:lang w:eastAsia="de-DE"/>
          </w:rPr>
          <w:delText>lare Grenzen</w:delText>
        </w:r>
        <w:r w:rsidR="00132AD5" w:rsidDel="00C254A1">
          <w:rPr>
            <w:lang w:eastAsia="de-DE"/>
          </w:rPr>
          <w:delText xml:space="preserve"> sind </w:delText>
        </w:r>
        <w:commentRangeStart w:id="96"/>
        <w:r w:rsidR="00132AD5" w:rsidDel="00C254A1">
          <w:rPr>
            <w:lang w:eastAsia="de-DE"/>
          </w:rPr>
          <w:delText>notwendig</w:delText>
        </w:r>
      </w:del>
      <w:commentRangeEnd w:id="96"/>
      <w:r w:rsidR="00C254A1">
        <w:rPr>
          <w:rStyle w:val="Kommentarzeichen"/>
        </w:rPr>
        <w:commentReference w:id="96"/>
      </w:r>
      <w:r w:rsidR="00132AD5">
        <w:rPr>
          <w:lang w:eastAsia="de-DE"/>
        </w:rPr>
        <w:t xml:space="preserve">, </w:t>
      </w:r>
      <w:commentRangeStart w:id="97"/>
      <w:del w:id="98" w:author="Dobernigg-Lutz Melanie" w:date="2020-02-18T10:47:00Z">
        <w:r w:rsidR="00132AD5" w:rsidDel="00C254A1">
          <w:rPr>
            <w:lang w:eastAsia="de-DE"/>
          </w:rPr>
          <w:delText>w</w:delText>
        </w:r>
        <w:r w:rsidR="00132AD5" w:rsidDel="00C254A1">
          <w:rPr>
            <w:lang w:eastAsia="de-DE"/>
          </w:rPr>
          <w:delText>o</w:delText>
        </w:r>
        <w:r w:rsidR="00132AD5" w:rsidDel="00C254A1">
          <w:rPr>
            <w:lang w:eastAsia="de-DE"/>
          </w:rPr>
          <w:delText>bei die</w:delText>
        </w:r>
        <w:r w:rsidR="002464BE" w:rsidDel="00C254A1">
          <w:rPr>
            <w:lang w:eastAsia="de-DE"/>
          </w:rPr>
          <w:delText xml:space="preserve"> jeweiligen</w:delText>
        </w:r>
        <w:r w:rsidR="00132AD5" w:rsidDel="00C254A1">
          <w:rPr>
            <w:lang w:eastAsia="de-DE"/>
          </w:rPr>
          <w:delText xml:space="preserve"> Vorteile relativ größerer Regionen und relativ kleinerer Regionen berücksichtigt we</w:delText>
        </w:r>
        <w:r w:rsidR="00132AD5" w:rsidDel="00C254A1">
          <w:rPr>
            <w:lang w:eastAsia="de-DE"/>
          </w:rPr>
          <w:delText>r</w:delText>
        </w:r>
        <w:r w:rsidR="00132AD5" w:rsidDel="00C254A1">
          <w:rPr>
            <w:lang w:eastAsia="de-DE"/>
          </w:rPr>
          <w:delText xml:space="preserve">den sollen </w:delText>
        </w:r>
        <w:commentRangeEnd w:id="97"/>
        <w:r w:rsidR="00C254A1" w:rsidDel="00C254A1">
          <w:rPr>
            <w:rStyle w:val="Kommentarzeichen"/>
          </w:rPr>
          <w:commentReference w:id="97"/>
        </w:r>
        <w:r w:rsidR="00132AD5" w:rsidDel="00C254A1">
          <w:rPr>
            <w:lang w:eastAsia="de-DE"/>
          </w:rPr>
          <w:delText xml:space="preserve">und </w:delText>
        </w:r>
      </w:del>
      <w:r w:rsidR="00132AD5">
        <w:rPr>
          <w:lang w:eastAsia="de-DE"/>
        </w:rPr>
        <w:t xml:space="preserve">Kooperation auf Augenhöhe </w:t>
      </w:r>
      <w:del w:id="99" w:author="Dobernigg-Lutz Melanie" w:date="2020-02-18T10:48:00Z">
        <w:r w:rsidR="00DA44E5" w:rsidDel="00C254A1">
          <w:rPr>
            <w:lang w:eastAsia="de-DE"/>
          </w:rPr>
          <w:delText xml:space="preserve">als </w:delText>
        </w:r>
        <w:r w:rsidR="00132AD5" w:rsidDel="00C254A1">
          <w:rPr>
            <w:lang w:eastAsia="de-DE"/>
          </w:rPr>
          <w:delText xml:space="preserve">wichtig </w:delText>
        </w:r>
        <w:r w:rsidR="00DA44E5" w:rsidDel="00C254A1">
          <w:rPr>
            <w:lang w:eastAsia="de-DE"/>
          </w:rPr>
          <w:delText>ange</w:delText>
        </w:r>
        <w:r w:rsidDel="00C254A1">
          <w:rPr>
            <w:lang w:eastAsia="de-DE"/>
          </w:rPr>
          <w:delText>sehen</w:delText>
        </w:r>
        <w:r w:rsidR="00132AD5" w:rsidDel="00C254A1">
          <w:rPr>
            <w:lang w:eastAsia="de-DE"/>
          </w:rPr>
          <w:delText xml:space="preserve"> werden</w:delText>
        </w:r>
      </w:del>
      <w:ins w:id="100" w:author="Dobernigg-Lutz Melanie" w:date="2020-02-18T10:48:00Z">
        <w:r w:rsidR="00C254A1">
          <w:rPr>
            <w:lang w:eastAsia="de-DE"/>
          </w:rPr>
          <w:t>ist eine essentielle Grundlage erfolgreicher Zusammenarbeit</w:t>
        </w:r>
      </w:ins>
      <w:r>
        <w:rPr>
          <w:lang w:eastAsia="de-DE"/>
        </w:rPr>
        <w:t>.</w:t>
      </w:r>
    </w:p>
    <w:p w14:paraId="42B76FD6" w14:textId="5C3CDFDB" w:rsidR="00484C6B" w:rsidRDefault="00484C6B" w:rsidP="00DA44E5">
      <w:pPr>
        <w:pStyle w:val="Listennummer"/>
        <w:numPr>
          <w:ilvl w:val="0"/>
          <w:numId w:val="10"/>
        </w:numPr>
        <w:rPr>
          <w:lang w:eastAsia="de-DE"/>
        </w:rPr>
      </w:pPr>
      <w:r>
        <w:rPr>
          <w:lang w:eastAsia="de-DE"/>
        </w:rPr>
        <w:t xml:space="preserve">Die </w:t>
      </w:r>
      <w:r>
        <w:rPr>
          <w:b/>
          <w:lang w:eastAsia="de-DE"/>
        </w:rPr>
        <w:t xml:space="preserve">Legitimation </w:t>
      </w:r>
      <w:r>
        <w:rPr>
          <w:lang w:eastAsia="de-DE"/>
        </w:rPr>
        <w:t xml:space="preserve">der regionalen Handlungsebene </w:t>
      </w:r>
      <w:del w:id="101" w:author="Dobernigg-Lutz Melanie" w:date="2020-02-18T11:01:00Z">
        <w:r w:rsidDel="003D2549">
          <w:rPr>
            <w:lang w:eastAsia="de-DE"/>
          </w:rPr>
          <w:delText xml:space="preserve">soll </w:delText>
        </w:r>
        <w:commentRangeStart w:id="102"/>
        <w:r w:rsidDel="003D2549">
          <w:rPr>
            <w:lang w:eastAsia="de-DE"/>
          </w:rPr>
          <w:delText xml:space="preserve">am </w:delText>
        </w:r>
        <w:r w:rsidR="00DA44E5" w:rsidDel="003D2549">
          <w:rPr>
            <w:lang w:eastAsia="de-DE"/>
          </w:rPr>
          <w:delText>besten</w:delText>
        </w:r>
        <w:r w:rsidDel="003D2549">
          <w:rPr>
            <w:lang w:eastAsia="de-DE"/>
          </w:rPr>
          <w:delText xml:space="preserve"> </w:delText>
        </w:r>
        <w:commentRangeEnd w:id="102"/>
        <w:r w:rsidR="003D2549" w:rsidDel="003D2549">
          <w:rPr>
            <w:rStyle w:val="Kommentarzeichen"/>
          </w:rPr>
          <w:commentReference w:id="102"/>
        </w:r>
      </w:del>
      <w:ins w:id="103" w:author="Dobernigg-Lutz Melanie" w:date="2020-02-18T11:01:00Z">
        <w:r w:rsidR="003D2549">
          <w:rPr>
            <w:lang w:eastAsia="de-DE"/>
          </w:rPr>
          <w:t xml:space="preserve"> </w:t>
        </w:r>
      </w:ins>
      <w:r>
        <w:rPr>
          <w:lang w:eastAsia="de-DE"/>
        </w:rPr>
        <w:t xml:space="preserve">durch eine </w:t>
      </w:r>
      <w:r>
        <w:rPr>
          <w:b/>
          <w:lang w:eastAsia="de-DE"/>
        </w:rPr>
        <w:t>rechtliche Absich</w:t>
      </w:r>
      <w:r>
        <w:rPr>
          <w:b/>
          <w:lang w:eastAsia="de-DE"/>
        </w:rPr>
        <w:t>e</w:t>
      </w:r>
      <w:r>
        <w:rPr>
          <w:b/>
          <w:lang w:eastAsia="de-DE"/>
        </w:rPr>
        <w:t>rung</w:t>
      </w:r>
      <w:r>
        <w:rPr>
          <w:lang w:eastAsia="de-DE"/>
        </w:rPr>
        <w:t xml:space="preserve"> (in Gesetzen, Verordnungen)</w:t>
      </w:r>
      <w:ins w:id="104" w:author="Dobernigg-Lutz Melanie" w:date="2020-02-18T11:02:00Z">
        <w:r w:rsidR="003D2549">
          <w:rPr>
            <w:lang w:eastAsia="de-DE"/>
          </w:rPr>
          <w:t xml:space="preserve"> kann oftmals</w:t>
        </w:r>
      </w:ins>
      <w:r>
        <w:rPr>
          <w:lang w:eastAsia="de-DE"/>
        </w:rPr>
        <w:t xml:space="preserve"> </w:t>
      </w:r>
      <w:ins w:id="105" w:author="Dobernigg-Lutz Melanie" w:date="2020-02-18T11:02:00Z">
        <w:r w:rsidR="003D2549">
          <w:rPr>
            <w:lang w:eastAsia="de-DE"/>
          </w:rPr>
          <w:t>sinnvoll sein</w:t>
        </w:r>
      </w:ins>
      <w:del w:id="106" w:author="Dobernigg-Lutz Melanie" w:date="2020-02-18T11:02:00Z">
        <w:r w:rsidR="00AB7C2A" w:rsidDel="003D2549">
          <w:rPr>
            <w:lang w:eastAsia="de-DE"/>
          </w:rPr>
          <w:delText>erfolgen</w:delText>
        </w:r>
      </w:del>
      <w:r w:rsidR="00AB7C2A">
        <w:rPr>
          <w:lang w:eastAsia="de-DE"/>
        </w:rPr>
        <w:t xml:space="preserve">, wobei </w:t>
      </w:r>
      <w:r>
        <w:rPr>
          <w:lang w:eastAsia="de-DE"/>
        </w:rPr>
        <w:t>institutionell und o</w:t>
      </w:r>
      <w:r>
        <w:rPr>
          <w:lang w:eastAsia="de-DE"/>
        </w:rPr>
        <w:t>r</w:t>
      </w:r>
      <w:r>
        <w:rPr>
          <w:lang w:eastAsia="de-DE"/>
        </w:rPr>
        <w:t xml:space="preserve">ganisatorisch </w:t>
      </w:r>
      <w:r>
        <w:rPr>
          <w:b/>
          <w:lang w:eastAsia="de-DE"/>
        </w:rPr>
        <w:t xml:space="preserve">Gemeinden und Städte </w:t>
      </w:r>
      <w:r>
        <w:rPr>
          <w:lang w:eastAsia="de-DE"/>
        </w:rPr>
        <w:t>als Eigentümer und Entscheidungsorgane regionaler Instit</w:t>
      </w:r>
      <w:r>
        <w:rPr>
          <w:lang w:eastAsia="de-DE"/>
        </w:rPr>
        <w:t>u</w:t>
      </w:r>
      <w:r>
        <w:rPr>
          <w:lang w:eastAsia="de-DE"/>
        </w:rPr>
        <w:t>tionen (Ve</w:t>
      </w:r>
      <w:r>
        <w:rPr>
          <w:lang w:eastAsia="de-DE"/>
        </w:rPr>
        <w:t>r</w:t>
      </w:r>
      <w:r>
        <w:rPr>
          <w:lang w:eastAsia="de-DE"/>
        </w:rPr>
        <w:t xml:space="preserve">bände, Vereine, GmbH) </w:t>
      </w:r>
      <w:r w:rsidR="00AB7C2A">
        <w:rPr>
          <w:lang w:eastAsia="de-DE"/>
        </w:rPr>
        <w:t>fungieren sollen</w:t>
      </w:r>
      <w:r>
        <w:rPr>
          <w:lang w:eastAsia="de-DE"/>
        </w:rPr>
        <w:t>.</w:t>
      </w:r>
    </w:p>
    <w:p w14:paraId="124A4C85" w14:textId="77777777" w:rsidR="00484C6B" w:rsidRDefault="00484C6B" w:rsidP="00DA44E5">
      <w:pPr>
        <w:pStyle w:val="Listennummer"/>
        <w:numPr>
          <w:ilvl w:val="0"/>
          <w:numId w:val="10"/>
        </w:numPr>
        <w:rPr>
          <w:lang w:eastAsia="de-DE"/>
        </w:rPr>
      </w:pPr>
      <w:r>
        <w:rPr>
          <w:lang w:eastAsia="de-DE"/>
        </w:rPr>
        <w:t xml:space="preserve">Regionale Entwicklung soll auf </w:t>
      </w:r>
      <w:r>
        <w:rPr>
          <w:b/>
          <w:lang w:eastAsia="de-DE"/>
        </w:rPr>
        <w:t xml:space="preserve">regionalen </w:t>
      </w:r>
      <w:proofErr w:type="spellStart"/>
      <w:r>
        <w:rPr>
          <w:b/>
          <w:lang w:eastAsia="de-DE"/>
        </w:rPr>
        <w:t>sektorübergreifenden</w:t>
      </w:r>
      <w:proofErr w:type="spellEnd"/>
      <w:r>
        <w:rPr>
          <w:b/>
          <w:lang w:eastAsia="de-DE"/>
        </w:rPr>
        <w:t xml:space="preserve"> Entwicklungsstrategien </w:t>
      </w:r>
      <w:r>
        <w:rPr>
          <w:lang w:eastAsia="de-DE"/>
        </w:rPr>
        <w:t>b</w:t>
      </w:r>
      <w:r>
        <w:rPr>
          <w:lang w:eastAsia="de-DE"/>
        </w:rPr>
        <w:t>a</w:t>
      </w:r>
      <w:r>
        <w:rPr>
          <w:lang w:eastAsia="de-DE"/>
        </w:rPr>
        <w:t xml:space="preserve">sieren, die mit </w:t>
      </w:r>
      <w:proofErr w:type="spellStart"/>
      <w:r>
        <w:rPr>
          <w:lang w:eastAsia="de-DE"/>
        </w:rPr>
        <w:t>sektorübergreifenden</w:t>
      </w:r>
      <w:proofErr w:type="spellEnd"/>
      <w:r>
        <w:rPr>
          <w:lang w:eastAsia="de-DE"/>
        </w:rPr>
        <w:t xml:space="preserve"> und / oder sektoralen Bundes- und Landesstrategien abg</w:t>
      </w:r>
      <w:r>
        <w:rPr>
          <w:lang w:eastAsia="de-DE"/>
        </w:rPr>
        <w:t>e</w:t>
      </w:r>
      <w:r>
        <w:rPr>
          <w:lang w:eastAsia="de-DE"/>
        </w:rPr>
        <w:t>stimmt sind.</w:t>
      </w:r>
    </w:p>
    <w:p w14:paraId="476653BF" w14:textId="77777777" w:rsidR="00484C6B" w:rsidRPr="00484C6B" w:rsidRDefault="00484C6B" w:rsidP="00DA44E5">
      <w:pPr>
        <w:pStyle w:val="Listennummer"/>
        <w:numPr>
          <w:ilvl w:val="0"/>
          <w:numId w:val="10"/>
        </w:numPr>
        <w:rPr>
          <w:lang w:eastAsia="de-DE"/>
        </w:rPr>
      </w:pPr>
      <w:proofErr w:type="spellStart"/>
      <w:r>
        <w:rPr>
          <w:b/>
          <w:lang w:eastAsia="de-DE"/>
        </w:rPr>
        <w:t>Regionalisierte</w:t>
      </w:r>
      <w:proofErr w:type="spellEnd"/>
      <w:r>
        <w:rPr>
          <w:b/>
          <w:lang w:eastAsia="de-DE"/>
        </w:rPr>
        <w:t xml:space="preserve"> Bundes- und Landesstrategien</w:t>
      </w:r>
      <w:r>
        <w:rPr>
          <w:lang w:eastAsia="de-DE"/>
        </w:rPr>
        <w:t xml:space="preserve">, </w:t>
      </w:r>
      <w:r w:rsidR="00DA44E5">
        <w:rPr>
          <w:lang w:eastAsia="de-DE"/>
        </w:rPr>
        <w:t xml:space="preserve">die auf der regionalen Ebene von regionalen Akteuren umgesetzt werden </w:t>
      </w:r>
      <w:commentRangeStart w:id="107"/>
      <w:r w:rsidR="00DA44E5">
        <w:rPr>
          <w:lang w:eastAsia="de-DE"/>
        </w:rPr>
        <w:t xml:space="preserve">sollen, sollen </w:t>
      </w:r>
      <w:commentRangeEnd w:id="107"/>
      <w:r w:rsidR="00FF140E">
        <w:rPr>
          <w:rStyle w:val="Kommentarzeichen"/>
        </w:rPr>
        <w:commentReference w:id="107"/>
      </w:r>
      <w:r w:rsidR="00DA44E5">
        <w:rPr>
          <w:lang w:eastAsia="de-DE"/>
        </w:rPr>
        <w:t>mit den Vertretern der Regionen gemeinsam entwickelt werden.</w:t>
      </w:r>
    </w:p>
    <w:p w14:paraId="3BA7A087" w14:textId="77777777" w:rsidR="00DA44E5" w:rsidRDefault="00DA44E5" w:rsidP="00DA44E5">
      <w:pPr>
        <w:pStyle w:val="berschrift2"/>
        <w:numPr>
          <w:ilvl w:val="0"/>
          <w:numId w:val="0"/>
        </w:numPr>
      </w:pPr>
      <w:r>
        <w:t>Leitsätze zur Organisation und Finanzierung</w:t>
      </w:r>
    </w:p>
    <w:p w14:paraId="56B02361" w14:textId="478D1849" w:rsidR="00FF140E" w:rsidRDefault="00FF140E" w:rsidP="00DA44E5">
      <w:pPr>
        <w:pStyle w:val="Listennummer"/>
        <w:numPr>
          <w:ilvl w:val="0"/>
          <w:numId w:val="11"/>
        </w:numPr>
        <w:rPr>
          <w:ins w:id="108" w:author="Dobernigg-Lutz Melanie" w:date="2020-02-18T11:04:00Z"/>
          <w:lang w:eastAsia="de-DE"/>
        </w:rPr>
      </w:pPr>
      <w:ins w:id="109" w:author="Dobernigg-Lutz Melanie" w:date="2020-02-18T11:05:00Z">
        <w:r>
          <w:rPr>
            <w:lang w:eastAsia="de-DE"/>
          </w:rPr>
          <w:t>Als erster Punkt muss hier die Sicherstellung einer stabilen Finanzierung durch die übergeordneten Einheiten (Land, Bund, EU) erwähnt we</w:t>
        </w:r>
        <w:r>
          <w:rPr>
            <w:lang w:eastAsia="de-DE"/>
          </w:rPr>
          <w:t>r</w:t>
        </w:r>
        <w:r>
          <w:rPr>
            <w:lang w:eastAsia="de-DE"/>
          </w:rPr>
          <w:t>den!</w:t>
        </w:r>
      </w:ins>
    </w:p>
    <w:p w14:paraId="28C6223A" w14:textId="2A5138C2" w:rsidR="00DA44E5" w:rsidRDefault="00DA44E5" w:rsidP="00DA44E5">
      <w:pPr>
        <w:pStyle w:val="Listennummer"/>
        <w:numPr>
          <w:ilvl w:val="0"/>
          <w:numId w:val="11"/>
        </w:numPr>
        <w:rPr>
          <w:lang w:eastAsia="de-DE"/>
        </w:rPr>
      </w:pPr>
      <w:r>
        <w:rPr>
          <w:lang w:eastAsia="de-DE"/>
        </w:rPr>
        <w:t xml:space="preserve">Zur Reduktion der Komplexität auf der regionalen Handlungsebene soll eine </w:t>
      </w:r>
      <w:r>
        <w:rPr>
          <w:b/>
          <w:lang w:eastAsia="de-DE"/>
        </w:rPr>
        <w:t>Bündelung</w:t>
      </w:r>
      <w:r>
        <w:rPr>
          <w:lang w:eastAsia="de-DE"/>
        </w:rPr>
        <w:t xml:space="preserve"> </w:t>
      </w:r>
      <w:r w:rsidR="002464BE">
        <w:rPr>
          <w:lang w:eastAsia="de-DE"/>
        </w:rPr>
        <w:t>bzw. e</w:t>
      </w:r>
      <w:r w:rsidR="002464BE">
        <w:rPr>
          <w:lang w:eastAsia="de-DE"/>
        </w:rPr>
        <w:t>n</w:t>
      </w:r>
      <w:r w:rsidR="002464BE">
        <w:rPr>
          <w:lang w:eastAsia="de-DE"/>
        </w:rPr>
        <w:t xml:space="preserve">ge </w:t>
      </w:r>
      <w:r w:rsidR="00581441">
        <w:rPr>
          <w:lang w:eastAsia="de-DE"/>
        </w:rPr>
        <w:t>Abstimmung</w:t>
      </w:r>
      <w:r w:rsidR="002464BE">
        <w:rPr>
          <w:lang w:eastAsia="de-DE"/>
        </w:rPr>
        <w:t xml:space="preserve"> </w:t>
      </w:r>
      <w:r>
        <w:rPr>
          <w:lang w:eastAsia="de-DE"/>
        </w:rPr>
        <w:t>von Aufgaben</w:t>
      </w:r>
      <w:r w:rsidR="002464BE">
        <w:rPr>
          <w:lang w:eastAsia="de-DE"/>
        </w:rPr>
        <w:t>,</w:t>
      </w:r>
      <w:r>
        <w:rPr>
          <w:lang w:eastAsia="de-DE"/>
        </w:rPr>
        <w:t xml:space="preserve"> Strukturen und Managementeinheiten erfolgen. Damit kann eine rasche, unbürokratische Koordination und Vernetzung gesichert werden und ein </w:t>
      </w:r>
      <w:r w:rsidR="002464BE" w:rsidRPr="002464BE">
        <w:rPr>
          <w:b/>
          <w:bCs/>
          <w:lang w:eastAsia="de-DE"/>
        </w:rPr>
        <w:t>First- oder</w:t>
      </w:r>
      <w:r w:rsidR="002464BE">
        <w:rPr>
          <w:lang w:eastAsia="de-DE"/>
        </w:rPr>
        <w:t xml:space="preserve"> </w:t>
      </w:r>
      <w:proofErr w:type="spellStart"/>
      <w:r>
        <w:rPr>
          <w:b/>
          <w:lang w:eastAsia="de-DE"/>
        </w:rPr>
        <w:t>One</w:t>
      </w:r>
      <w:proofErr w:type="spellEnd"/>
      <w:r>
        <w:rPr>
          <w:b/>
          <w:lang w:eastAsia="de-DE"/>
        </w:rPr>
        <w:t>-</w:t>
      </w:r>
      <w:proofErr w:type="spellStart"/>
      <w:r>
        <w:rPr>
          <w:b/>
          <w:lang w:eastAsia="de-DE"/>
        </w:rPr>
        <w:t>Stop</w:t>
      </w:r>
      <w:proofErr w:type="spellEnd"/>
      <w:r>
        <w:rPr>
          <w:b/>
          <w:lang w:eastAsia="de-DE"/>
        </w:rPr>
        <w:t xml:space="preserve">-Shop-Zugang für die regionalen Akteure </w:t>
      </w:r>
      <w:r>
        <w:rPr>
          <w:lang w:eastAsia="de-DE"/>
        </w:rPr>
        <w:t>angeboten werden.</w:t>
      </w:r>
      <w:r w:rsidR="002464BE">
        <w:rPr>
          <w:lang w:eastAsia="de-DE"/>
        </w:rPr>
        <w:t xml:space="preserve"> Wichtig dabei ist aber, dass der „</w:t>
      </w:r>
      <w:proofErr w:type="spellStart"/>
      <w:r w:rsidR="002464BE">
        <w:rPr>
          <w:lang w:eastAsia="de-DE"/>
        </w:rPr>
        <w:t>added</w:t>
      </w:r>
      <w:proofErr w:type="spellEnd"/>
      <w:r w:rsidR="002464BE">
        <w:rPr>
          <w:lang w:eastAsia="de-DE"/>
        </w:rPr>
        <w:t xml:space="preserve"> </w:t>
      </w:r>
      <w:proofErr w:type="spellStart"/>
      <w:r w:rsidR="002464BE">
        <w:rPr>
          <w:lang w:eastAsia="de-DE"/>
        </w:rPr>
        <w:t>value</w:t>
      </w:r>
      <w:proofErr w:type="spellEnd"/>
      <w:r w:rsidR="002464BE">
        <w:rPr>
          <w:lang w:eastAsia="de-DE"/>
        </w:rPr>
        <w:t xml:space="preserve">“ einzelner Regionalentwicklungsansätze (z.B. LEADER, Lokale Agenda, etc.) </w:t>
      </w:r>
      <w:r w:rsidR="00425AEB">
        <w:rPr>
          <w:lang w:eastAsia="de-DE"/>
        </w:rPr>
        <w:t>e</w:t>
      </w:r>
      <w:r w:rsidR="00425AEB">
        <w:rPr>
          <w:lang w:eastAsia="de-DE"/>
        </w:rPr>
        <w:t>r</w:t>
      </w:r>
      <w:r w:rsidR="00425AEB">
        <w:rPr>
          <w:lang w:eastAsia="de-DE"/>
        </w:rPr>
        <w:t>halten bleibt.</w:t>
      </w:r>
    </w:p>
    <w:p w14:paraId="541BD3FA" w14:textId="530CA8EE" w:rsidR="00DA44E5" w:rsidRDefault="00DA44E5" w:rsidP="00DA44E5">
      <w:pPr>
        <w:pStyle w:val="Listennummer"/>
        <w:numPr>
          <w:ilvl w:val="0"/>
          <w:numId w:val="11"/>
        </w:numPr>
        <w:rPr>
          <w:lang w:eastAsia="de-DE"/>
        </w:rPr>
      </w:pPr>
      <w:r>
        <w:rPr>
          <w:lang w:eastAsia="de-DE"/>
        </w:rPr>
        <w:t xml:space="preserve">Das Management der regionalen Handlungsebene ist durch unauflösliche Dilemmata geprägt, </w:t>
      </w:r>
      <w:r w:rsidR="000208F0">
        <w:rPr>
          <w:lang w:eastAsia="de-DE"/>
        </w:rPr>
        <w:t xml:space="preserve">deren laufende Bearbeitung </w:t>
      </w:r>
      <w:r>
        <w:rPr>
          <w:lang w:eastAsia="de-DE"/>
        </w:rPr>
        <w:t>ausreichend personelle Ressourcen mit hoher Qualifikation und Erfa</w:t>
      </w:r>
      <w:r>
        <w:rPr>
          <w:lang w:eastAsia="de-DE"/>
        </w:rPr>
        <w:t>h</w:t>
      </w:r>
      <w:r>
        <w:rPr>
          <w:lang w:eastAsia="de-DE"/>
        </w:rPr>
        <w:t xml:space="preserve">rung erfordern. </w:t>
      </w:r>
      <w:r>
        <w:rPr>
          <w:b/>
          <w:lang w:eastAsia="de-DE"/>
        </w:rPr>
        <w:t xml:space="preserve">Zeitliche, organisatorische und unterstützende Ressourcen </w:t>
      </w:r>
      <w:r>
        <w:rPr>
          <w:lang w:eastAsia="de-DE"/>
        </w:rPr>
        <w:t>sollen bereitg</w:t>
      </w:r>
      <w:r>
        <w:rPr>
          <w:lang w:eastAsia="de-DE"/>
        </w:rPr>
        <w:t>e</w:t>
      </w:r>
      <w:r>
        <w:rPr>
          <w:lang w:eastAsia="de-DE"/>
        </w:rPr>
        <w:t>stellt werden: Raum und Zeit für Reflexion, Intervision, Personalentwicklung, Aus- und Weiterbi</w:t>
      </w:r>
      <w:r>
        <w:rPr>
          <w:lang w:eastAsia="de-DE"/>
        </w:rPr>
        <w:t>l</w:t>
      </w:r>
      <w:r>
        <w:rPr>
          <w:lang w:eastAsia="de-DE"/>
        </w:rPr>
        <w:t>dung, Organisationsentwicklung und externe Beratung.</w:t>
      </w:r>
    </w:p>
    <w:p w14:paraId="4A9FED8B" w14:textId="3B155E7B" w:rsidR="00DA44E5" w:rsidRDefault="000208F0" w:rsidP="00DA44E5">
      <w:pPr>
        <w:pStyle w:val="Listennummer"/>
        <w:numPr>
          <w:ilvl w:val="0"/>
          <w:numId w:val="11"/>
        </w:numPr>
        <w:rPr>
          <w:lang w:eastAsia="de-DE"/>
        </w:rPr>
      </w:pPr>
      <w:r>
        <w:rPr>
          <w:lang w:eastAsia="de-DE"/>
        </w:rPr>
        <w:t xml:space="preserve">Die Gemeinden sind zentrale Träger der regionalen Handlungsebene. Unter Wahrung der Eigenständigkeit der Gemeinden sind vor dem Hintergrund der Vielfalt der Herausforderungen themen- und/oder bereichsspezifische Kooperationen notwendig und zweckmäßig. </w:t>
      </w:r>
      <w:r w:rsidR="00003BA1">
        <w:rPr>
          <w:lang w:eastAsia="de-DE"/>
        </w:rPr>
        <w:t>Kooperation und Vertrauen sowie d</w:t>
      </w:r>
      <w:r>
        <w:rPr>
          <w:lang w:eastAsia="de-DE"/>
        </w:rPr>
        <w:t>i</w:t>
      </w:r>
      <w:r w:rsidR="00003BA1">
        <w:rPr>
          <w:lang w:eastAsia="de-DE"/>
        </w:rPr>
        <w:t>e</w:t>
      </w:r>
      <w:r w:rsidR="00DA44E5">
        <w:rPr>
          <w:lang w:eastAsia="de-DE"/>
        </w:rPr>
        <w:t xml:space="preserve"> aktive Mitwirkung der</w:t>
      </w:r>
      <w:r w:rsidR="00003BA1">
        <w:rPr>
          <w:lang w:eastAsia="de-DE"/>
        </w:rPr>
        <w:t xml:space="preserve"> Städte und</w:t>
      </w:r>
      <w:r w:rsidR="00DA44E5">
        <w:rPr>
          <w:lang w:eastAsia="de-DE"/>
        </w:rPr>
        <w:t xml:space="preserve"> Gemeinden</w:t>
      </w:r>
      <w:r>
        <w:rPr>
          <w:lang w:eastAsia="de-DE"/>
        </w:rPr>
        <w:t xml:space="preserve"> sind grundlegende Vorau</w:t>
      </w:r>
      <w:r>
        <w:rPr>
          <w:lang w:eastAsia="de-DE"/>
        </w:rPr>
        <w:t>s</w:t>
      </w:r>
      <w:r>
        <w:rPr>
          <w:lang w:eastAsia="de-DE"/>
        </w:rPr>
        <w:t>setzungen für eine funktionierende regionale Handlungsebene</w:t>
      </w:r>
      <w:r w:rsidR="00DA44E5">
        <w:rPr>
          <w:lang w:eastAsia="de-DE"/>
        </w:rPr>
        <w:t>. Dafür braucht es Zeit und Kontinu</w:t>
      </w:r>
      <w:r w:rsidR="00DA44E5">
        <w:rPr>
          <w:lang w:eastAsia="de-DE"/>
        </w:rPr>
        <w:t>i</w:t>
      </w:r>
      <w:r w:rsidR="00DA44E5">
        <w:rPr>
          <w:lang w:eastAsia="de-DE"/>
        </w:rPr>
        <w:t xml:space="preserve">tät. Eine </w:t>
      </w:r>
      <w:r w:rsidR="00DA44E5">
        <w:rPr>
          <w:b/>
          <w:lang w:eastAsia="de-DE"/>
        </w:rPr>
        <w:t>langfristig gesicherte Finanzierung</w:t>
      </w:r>
      <w:r w:rsidR="00DA44E5">
        <w:rPr>
          <w:lang w:eastAsia="de-DE"/>
        </w:rPr>
        <w:t xml:space="preserve"> </w:t>
      </w:r>
      <w:ins w:id="110" w:author="Dobernigg-Lutz Melanie" w:date="2020-02-18T11:06:00Z">
        <w:r w:rsidR="00A6587A">
          <w:rPr>
            <w:lang w:eastAsia="de-DE"/>
          </w:rPr>
          <w:t>durch die übergeordneten Einheiten (Land, Bund, EU)</w:t>
        </w:r>
      </w:ins>
      <w:r w:rsidR="00DA44E5">
        <w:rPr>
          <w:lang w:eastAsia="de-DE"/>
        </w:rPr>
        <w:t>ist dafür eine wesentliche Bedingung.</w:t>
      </w:r>
      <w:ins w:id="111" w:author="Dobernigg-Lutz Melanie" w:date="2020-02-18T11:06:00Z">
        <w:r w:rsidR="00FF140E">
          <w:rPr>
            <w:lang w:eastAsia="de-DE"/>
          </w:rPr>
          <w:t xml:space="preserve"> </w:t>
        </w:r>
        <w:r w:rsidR="00FF140E">
          <w:rPr>
            <w:lang w:eastAsia="de-DE"/>
          </w:rPr>
          <w:sym w:font="Wingdings" w:char="F0E0"/>
        </w:r>
        <w:r w:rsidR="00FF140E">
          <w:rPr>
            <w:lang w:eastAsia="de-DE"/>
          </w:rPr>
          <w:t xml:space="preserve"> nach oben!</w:t>
        </w:r>
      </w:ins>
    </w:p>
    <w:p w14:paraId="7468D186" w14:textId="77777777" w:rsidR="00DA44E5" w:rsidRDefault="00DA44E5" w:rsidP="00DA44E5">
      <w:pPr>
        <w:pStyle w:val="berschrift2"/>
        <w:numPr>
          <w:ilvl w:val="0"/>
          <w:numId w:val="0"/>
        </w:numPr>
      </w:pPr>
      <w:r>
        <w:lastRenderedPageBreak/>
        <w:t>Leitsätze zu Fördersystemen f</w:t>
      </w:r>
      <w:r w:rsidR="00AF5F08">
        <w:t>ür die regionale Handlungsebene</w:t>
      </w:r>
    </w:p>
    <w:p w14:paraId="743AEE53" w14:textId="75BA89D3" w:rsidR="00DA44E5" w:rsidDel="009C59CC" w:rsidRDefault="00DA44E5" w:rsidP="00DA44E5">
      <w:pPr>
        <w:pStyle w:val="Listennummer"/>
        <w:numPr>
          <w:ilvl w:val="0"/>
          <w:numId w:val="12"/>
        </w:numPr>
        <w:rPr>
          <w:moveFrom w:id="112" w:author="Dobernigg-Lutz Melanie" w:date="2020-02-18T11:07:00Z"/>
          <w:lang w:eastAsia="de-DE"/>
        </w:rPr>
      </w:pPr>
      <w:moveFromRangeStart w:id="113" w:author="Dobernigg-Lutz Melanie" w:date="2020-02-18T11:07:00Z" w:name="move32916468"/>
      <w:moveFrom w:id="114" w:author="Dobernigg-Lutz Melanie" w:date="2020-02-18T11:07:00Z">
        <w:r w:rsidDel="009C59CC">
          <w:rPr>
            <w:lang w:eastAsia="de-DE"/>
          </w:rPr>
          <w:t xml:space="preserve">Fördersysteme sollen so gestaltet werden, dass sie in einem </w:t>
        </w:r>
        <w:r w:rsidR="00425AEB" w:rsidRPr="00425AEB" w:rsidDel="009C59CC">
          <w:rPr>
            <w:b/>
            <w:bCs/>
            <w:lang w:eastAsia="de-DE"/>
          </w:rPr>
          <w:t>First- oder</w:t>
        </w:r>
        <w:r w:rsidR="00425AEB" w:rsidDel="009C59CC">
          <w:rPr>
            <w:lang w:eastAsia="de-DE"/>
          </w:rPr>
          <w:t xml:space="preserve"> </w:t>
        </w:r>
        <w:r w:rsidRPr="00AF5F08" w:rsidDel="009C59CC">
          <w:rPr>
            <w:b/>
            <w:lang w:eastAsia="de-DE"/>
          </w:rPr>
          <w:t>One-Stop-Shop</w:t>
        </w:r>
        <w:r w:rsidDel="009C59CC">
          <w:rPr>
            <w:lang w:eastAsia="de-DE"/>
          </w:rPr>
          <w:t xml:space="preserve"> auf der regionalen Ebene für die Förderwerber bearbeitet werden können.</w:t>
        </w:r>
      </w:moveFrom>
    </w:p>
    <w:moveFromRangeEnd w:id="113"/>
    <w:p w14:paraId="13D5CEAE" w14:textId="77777777" w:rsidR="00DA44E5" w:rsidRDefault="00DA44E5" w:rsidP="00DA44E5">
      <w:pPr>
        <w:pStyle w:val="Listennummer"/>
        <w:numPr>
          <w:ilvl w:val="0"/>
          <w:numId w:val="12"/>
        </w:numPr>
        <w:rPr>
          <w:lang w:eastAsia="de-DE"/>
        </w:rPr>
      </w:pPr>
      <w:r>
        <w:rPr>
          <w:lang w:eastAsia="de-DE"/>
        </w:rPr>
        <w:t xml:space="preserve">Bei der Gestaltung von neuen Förderprogrammen sollen </w:t>
      </w:r>
      <w:proofErr w:type="spellStart"/>
      <w:r>
        <w:rPr>
          <w:lang w:eastAsia="de-DE"/>
        </w:rPr>
        <w:t>VertreterInnen</w:t>
      </w:r>
      <w:proofErr w:type="spellEnd"/>
      <w:r>
        <w:rPr>
          <w:lang w:eastAsia="de-DE"/>
        </w:rPr>
        <w:t xml:space="preserve"> der regionalen Han</w:t>
      </w:r>
      <w:r>
        <w:rPr>
          <w:lang w:eastAsia="de-DE"/>
        </w:rPr>
        <w:t>d</w:t>
      </w:r>
      <w:r>
        <w:rPr>
          <w:lang w:eastAsia="de-DE"/>
        </w:rPr>
        <w:t xml:space="preserve">lungsebene </w:t>
      </w:r>
      <w:r w:rsidRPr="00AF5F08">
        <w:rPr>
          <w:b/>
          <w:lang w:eastAsia="de-DE"/>
        </w:rPr>
        <w:t>miteinbezogen</w:t>
      </w:r>
      <w:r>
        <w:rPr>
          <w:lang w:eastAsia="de-DE"/>
        </w:rPr>
        <w:t xml:space="preserve"> werden.</w:t>
      </w:r>
    </w:p>
    <w:p w14:paraId="0C66ABAD" w14:textId="77777777" w:rsidR="00DA44E5" w:rsidRDefault="00DA44E5" w:rsidP="00DA44E5">
      <w:pPr>
        <w:pStyle w:val="Listennummer"/>
        <w:numPr>
          <w:ilvl w:val="0"/>
          <w:numId w:val="12"/>
        </w:numPr>
        <w:rPr>
          <w:ins w:id="115" w:author="Dobernigg-Lutz Melanie" w:date="2020-02-18T11:07:00Z"/>
          <w:lang w:eastAsia="de-DE"/>
        </w:rPr>
      </w:pPr>
      <w:r>
        <w:rPr>
          <w:lang w:eastAsia="de-DE"/>
        </w:rPr>
        <w:t xml:space="preserve">Die administrative, fördertechnische Logik von Förderprogrammen soll so gestaltet werden, dass eine </w:t>
      </w:r>
      <w:r w:rsidRPr="00AF5F08">
        <w:rPr>
          <w:b/>
          <w:lang w:eastAsia="de-DE"/>
        </w:rPr>
        <w:t>einfache und sinnvolle Zusammenführung auf der operativen Umsetzungsebene</w:t>
      </w:r>
      <w:r>
        <w:rPr>
          <w:lang w:eastAsia="de-DE"/>
        </w:rPr>
        <w:t xml:space="preserve"> in den Regionen möglich ist.</w:t>
      </w:r>
    </w:p>
    <w:p w14:paraId="76B102E4" w14:textId="77777777" w:rsidR="009C59CC" w:rsidRDefault="009C59CC" w:rsidP="009C59CC">
      <w:pPr>
        <w:pStyle w:val="Listennummer"/>
        <w:numPr>
          <w:ilvl w:val="0"/>
          <w:numId w:val="12"/>
        </w:numPr>
        <w:rPr>
          <w:moveTo w:id="116" w:author="Dobernigg-Lutz Melanie" w:date="2020-02-18T11:07:00Z"/>
          <w:lang w:eastAsia="de-DE"/>
        </w:rPr>
      </w:pPr>
      <w:moveToRangeStart w:id="117" w:author="Dobernigg-Lutz Melanie" w:date="2020-02-18T11:07:00Z" w:name="move32916468"/>
      <w:moveTo w:id="118" w:author="Dobernigg-Lutz Melanie" w:date="2020-02-18T11:07:00Z">
        <w:r>
          <w:rPr>
            <w:lang w:eastAsia="de-DE"/>
          </w:rPr>
          <w:t xml:space="preserve">Fördersysteme sollen so gestaltet werden, dass sie in einem </w:t>
        </w:r>
        <w:r w:rsidRPr="00425AEB">
          <w:rPr>
            <w:b/>
            <w:bCs/>
            <w:lang w:eastAsia="de-DE"/>
          </w:rPr>
          <w:t>First- oder</w:t>
        </w:r>
        <w:r>
          <w:rPr>
            <w:lang w:eastAsia="de-DE"/>
          </w:rPr>
          <w:t xml:space="preserve"> </w:t>
        </w:r>
        <w:proofErr w:type="spellStart"/>
        <w:r w:rsidRPr="00AF5F08">
          <w:rPr>
            <w:b/>
            <w:lang w:eastAsia="de-DE"/>
          </w:rPr>
          <w:t>One</w:t>
        </w:r>
        <w:proofErr w:type="spellEnd"/>
        <w:r w:rsidRPr="00AF5F08">
          <w:rPr>
            <w:b/>
            <w:lang w:eastAsia="de-DE"/>
          </w:rPr>
          <w:t>-</w:t>
        </w:r>
        <w:proofErr w:type="spellStart"/>
        <w:r w:rsidRPr="00AF5F08">
          <w:rPr>
            <w:b/>
            <w:lang w:eastAsia="de-DE"/>
          </w:rPr>
          <w:t>Stop</w:t>
        </w:r>
        <w:proofErr w:type="spellEnd"/>
        <w:r w:rsidRPr="00AF5F08">
          <w:rPr>
            <w:b/>
            <w:lang w:eastAsia="de-DE"/>
          </w:rPr>
          <w:t>-Shop</w:t>
        </w:r>
        <w:r>
          <w:rPr>
            <w:lang w:eastAsia="de-DE"/>
          </w:rPr>
          <w:t xml:space="preserve"> auf der regionalen Ebene für die Förderwerber bearbeitet werden können.</w:t>
        </w:r>
      </w:moveTo>
    </w:p>
    <w:moveToRangeEnd w:id="117"/>
    <w:p w14:paraId="10465ED6" w14:textId="77777777" w:rsidR="009C59CC" w:rsidRPr="00DA44E5" w:rsidRDefault="009C59CC" w:rsidP="00DA44E5">
      <w:pPr>
        <w:pStyle w:val="Listennummer"/>
        <w:numPr>
          <w:ilvl w:val="0"/>
          <w:numId w:val="12"/>
        </w:numPr>
        <w:rPr>
          <w:lang w:eastAsia="de-DE"/>
        </w:rPr>
      </w:pPr>
    </w:p>
    <w:p w14:paraId="59D4C3BE" w14:textId="77777777" w:rsidR="00DA44E5" w:rsidRPr="00DA44E5" w:rsidRDefault="00DA44E5" w:rsidP="00DA44E5">
      <w:pPr>
        <w:rPr>
          <w:lang w:eastAsia="de-DE"/>
        </w:rPr>
      </w:pPr>
    </w:p>
    <w:p w14:paraId="52663D31" w14:textId="5DDE0FD3" w:rsidR="00484C6B" w:rsidRDefault="00DA44E5" w:rsidP="00DA44E5">
      <w:pPr>
        <w:tabs>
          <w:tab w:val="right" w:pos="9070"/>
        </w:tabs>
        <w:rPr>
          <w:lang w:eastAsia="de-DE"/>
        </w:rPr>
      </w:pPr>
      <w:r>
        <w:rPr>
          <w:lang w:eastAsia="de-DE"/>
        </w:rPr>
        <w:t xml:space="preserve">Wien, </w:t>
      </w:r>
      <w:r w:rsidR="00425AEB">
        <w:rPr>
          <w:lang w:eastAsia="de-DE"/>
        </w:rPr>
        <w:t>1</w:t>
      </w:r>
      <w:r w:rsidR="006C719F">
        <w:rPr>
          <w:lang w:eastAsia="de-DE"/>
        </w:rPr>
        <w:t>5</w:t>
      </w:r>
      <w:r>
        <w:rPr>
          <w:lang w:eastAsia="de-DE"/>
        </w:rPr>
        <w:t>.</w:t>
      </w:r>
      <w:r w:rsidR="00425AEB">
        <w:rPr>
          <w:lang w:eastAsia="de-DE"/>
        </w:rPr>
        <w:t>01</w:t>
      </w:r>
      <w:r>
        <w:rPr>
          <w:lang w:eastAsia="de-DE"/>
        </w:rPr>
        <w:t>.20</w:t>
      </w:r>
      <w:r w:rsidR="00425AEB">
        <w:rPr>
          <w:lang w:eastAsia="de-DE"/>
        </w:rPr>
        <w:t>20</w:t>
      </w:r>
      <w:r>
        <w:rPr>
          <w:lang w:eastAsia="de-DE"/>
        </w:rPr>
        <w:tab/>
        <w:t>Helmut Hiess</w:t>
      </w:r>
    </w:p>
    <w:p w14:paraId="37467397" w14:textId="77777777" w:rsidR="00AF5F08" w:rsidRPr="00C42A65" w:rsidRDefault="00AF5F08" w:rsidP="00DA44E5">
      <w:pPr>
        <w:tabs>
          <w:tab w:val="right" w:pos="9070"/>
        </w:tabs>
        <w:rPr>
          <w:lang w:eastAsia="de-DE"/>
        </w:rPr>
      </w:pPr>
      <w:r>
        <w:rPr>
          <w:lang w:eastAsia="de-DE"/>
        </w:rPr>
        <w:tab/>
        <w:t>Michael Fischer</w:t>
      </w:r>
    </w:p>
    <w:p w14:paraId="24CD4C30" w14:textId="77777777" w:rsidR="001667C4" w:rsidRPr="001667C4" w:rsidRDefault="001667C4" w:rsidP="001667C4">
      <w:pPr>
        <w:rPr>
          <w:lang w:eastAsia="de-DE"/>
        </w:rPr>
      </w:pPr>
    </w:p>
    <w:sectPr w:rsidR="001667C4" w:rsidRPr="001667C4" w:rsidSect="00637130">
      <w:headerReference w:type="default" r:id="rId18"/>
      <w:footerReference w:type="even" r:id="rId19"/>
      <w:footerReference w:type="default" r:id="rId20"/>
      <w:pgSz w:w="11906" w:h="16838" w:code="9"/>
      <w:pgMar w:top="1985" w:right="1418" w:bottom="1814" w:left="1418" w:header="680" w:footer="510" w:gutter="0"/>
      <w:pgNumType w:start="2"/>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8" w:author="Dobernigg-Lutz Melanie" w:date="2020-02-18T12:03:00Z" w:initials="MDL">
    <w:p w14:paraId="6A3190AD" w14:textId="02FF546B" w:rsidR="007159ED" w:rsidRDefault="007159ED">
      <w:pPr>
        <w:pStyle w:val="Kommentartext"/>
      </w:pPr>
      <w:r>
        <w:rPr>
          <w:rStyle w:val="Kommentarzeichen"/>
        </w:rPr>
        <w:annotationRef/>
      </w:r>
      <w:r>
        <w:t xml:space="preserve">„sinnvoll“ </w:t>
      </w:r>
      <w:r w:rsidR="0014785A">
        <w:t xml:space="preserve">allein </w:t>
      </w:r>
      <w:r>
        <w:t>ist zu</w:t>
      </w:r>
      <w:r w:rsidR="0014785A">
        <w:t xml:space="preserve"> </w:t>
      </w:r>
      <w:r>
        <w:t>wenig stark im Hinblick darauf, wie wichtig Abstimmungen für eine nac</w:t>
      </w:r>
      <w:r>
        <w:t>h</w:t>
      </w:r>
      <w:r>
        <w:t xml:space="preserve">haltige Entwicklung sind. Die Raumordnung und andere </w:t>
      </w:r>
      <w:proofErr w:type="spellStart"/>
      <w:r>
        <w:t>Sektorpolit</w:t>
      </w:r>
      <w:r>
        <w:t>i</w:t>
      </w:r>
      <w:r>
        <w:t>ken</w:t>
      </w:r>
      <w:proofErr w:type="spellEnd"/>
      <w:r>
        <w:t xml:space="preserve"> haben eine hohe Verantwortung für die Z</w:t>
      </w:r>
      <w:r>
        <w:t>u</w:t>
      </w:r>
      <w:r>
        <w:t>kunft Österreichs</w:t>
      </w:r>
    </w:p>
  </w:comment>
  <w:comment w:id="13" w:author="Dobernigg-Lutz Melanie" w:date="2020-02-18T12:03:00Z" w:initials="MDL">
    <w:p w14:paraId="09E29226" w14:textId="01082DE8" w:rsidR="00600495" w:rsidRDefault="00600495">
      <w:pPr>
        <w:pStyle w:val="Kommentartext"/>
      </w:pPr>
      <w:r>
        <w:rPr>
          <w:rStyle w:val="Kommentarzeichen"/>
        </w:rPr>
        <w:annotationRef/>
      </w:r>
      <w:r>
        <w:t>„gemeinsam MIT“ ist für mich hier nicht ganz einde</w:t>
      </w:r>
      <w:r>
        <w:t>u</w:t>
      </w:r>
      <w:r>
        <w:t>tig verständlich. Gemeinsam VON oder WER stimmt hier gemeinsam MIT Gemeinden, Städten, … ab??</w:t>
      </w:r>
    </w:p>
  </w:comment>
  <w:comment w:id="18" w:author="Dobernigg-Lutz Melanie" w:date="2020-02-18T12:03:00Z" w:initials="MDL">
    <w:p w14:paraId="66B5DE2F" w14:textId="5E36BBC5" w:rsidR="004D3F4A" w:rsidRDefault="004D3F4A">
      <w:pPr>
        <w:pStyle w:val="Kommentartext"/>
      </w:pPr>
      <w:r>
        <w:rPr>
          <w:rStyle w:val="Kommentarzeichen"/>
        </w:rPr>
        <w:annotationRef/>
      </w:r>
      <w:r>
        <w:t>Ist dies unb</w:t>
      </w:r>
      <w:r>
        <w:t>e</w:t>
      </w:r>
      <w:r>
        <w:t>dingt erforderlich oder wäre eine Fo</w:t>
      </w:r>
      <w:r>
        <w:t>r</w:t>
      </w:r>
      <w:r>
        <w:t>mulierung im Sinne unseres Textvo</w:t>
      </w:r>
      <w:r>
        <w:t>r</w:t>
      </w:r>
      <w:r>
        <w:t>schlags eher passend?</w:t>
      </w:r>
    </w:p>
  </w:comment>
  <w:comment w:id="33" w:author="Dobernigg-Lutz Melanie" w:date="2020-02-18T12:03:00Z" w:initials="MDL">
    <w:p w14:paraId="788DA428" w14:textId="0C09D90A" w:rsidR="001B7452" w:rsidRDefault="001B7452">
      <w:pPr>
        <w:pStyle w:val="Kommentartext"/>
      </w:pPr>
      <w:r>
        <w:rPr>
          <w:rStyle w:val="Kommentarzeichen"/>
        </w:rPr>
        <w:annotationRef/>
      </w:r>
      <w:r>
        <w:t>Den Begriff hier „einzuführen“ scheint sinnvoll</w:t>
      </w:r>
    </w:p>
  </w:comment>
  <w:comment w:id="36" w:author="Dobernigg-Lutz Melanie" w:date="2020-02-18T12:03:00Z" w:initials="MDL">
    <w:p w14:paraId="70D8093B" w14:textId="2757A12B" w:rsidR="001B7452" w:rsidRDefault="001B7452">
      <w:pPr>
        <w:pStyle w:val="Kommentartext"/>
      </w:pPr>
      <w:r>
        <w:rPr>
          <w:rStyle w:val="Kommentarzeichen"/>
        </w:rPr>
        <w:annotationRef/>
      </w:r>
      <w:r>
        <w:t xml:space="preserve">Für uns noch nicht eindeutig genug formuliert, da die Gemeinden ja zu den regionalen </w:t>
      </w:r>
      <w:proofErr w:type="spellStart"/>
      <w:r>
        <w:t>Akte</w:t>
      </w:r>
      <w:r>
        <w:t>u</w:t>
      </w:r>
      <w:r>
        <w:t>rInnen</w:t>
      </w:r>
      <w:proofErr w:type="spellEnd"/>
      <w:r>
        <w:t xml:space="preserve"> gezählt werden </w:t>
      </w:r>
    </w:p>
  </w:comment>
  <w:comment w:id="51" w:author="Dobernigg-Lutz Melanie" w:date="2020-02-18T12:03:00Z" w:initials="MDL">
    <w:p w14:paraId="74D0307D" w14:textId="55D37575" w:rsidR="00FC12BC" w:rsidRDefault="00FC12BC">
      <w:pPr>
        <w:pStyle w:val="Kommentartext"/>
      </w:pPr>
      <w:r>
        <w:rPr>
          <w:rStyle w:val="Kommentarzeichen"/>
        </w:rPr>
        <w:annotationRef/>
      </w:r>
      <w:r>
        <w:t>Bitte hier unb</w:t>
      </w:r>
      <w:r>
        <w:t>e</w:t>
      </w:r>
      <w:r>
        <w:t>dingt auch das POP Städte und Stad</w:t>
      </w:r>
      <w:r>
        <w:t>t</w:t>
      </w:r>
      <w:r>
        <w:t>regionen 2020+ entsprechend berüc</w:t>
      </w:r>
      <w:r>
        <w:t>k</w:t>
      </w:r>
      <w:r>
        <w:t>sichtigen, an dem überwiegend Regi</w:t>
      </w:r>
      <w:r>
        <w:t>o</w:t>
      </w:r>
      <w:r>
        <w:t xml:space="preserve">nal- und </w:t>
      </w:r>
      <w:proofErr w:type="spellStart"/>
      <w:r>
        <w:t>Leadermanager</w:t>
      </w:r>
      <w:proofErr w:type="spellEnd"/>
      <w:r>
        <w:t xml:space="preserve"> mitgearbeitet haben</w:t>
      </w:r>
      <w:r w:rsidR="007C3DC8">
        <w:t xml:space="preserve"> (ÖO, PGO, </w:t>
      </w:r>
      <w:proofErr w:type="spellStart"/>
      <w:r w:rsidR="007C3DC8">
        <w:t>Stmk</w:t>
      </w:r>
      <w:proofErr w:type="spellEnd"/>
      <w:r w:rsidR="007C3DC8">
        <w:t>, Tirol, NÖ…)</w:t>
      </w:r>
      <w:r>
        <w:t>!</w:t>
      </w:r>
    </w:p>
  </w:comment>
  <w:comment w:id="64" w:author="Dobernigg-Lutz Melanie" w:date="2020-02-18T12:03:00Z" w:initials="MDL">
    <w:p w14:paraId="28416323" w14:textId="5538B8F4" w:rsidR="003450E1" w:rsidRDefault="003450E1">
      <w:pPr>
        <w:pStyle w:val="Kommentartext"/>
      </w:pPr>
      <w:r>
        <w:rPr>
          <w:rStyle w:val="Kommentarzeichen"/>
        </w:rPr>
        <w:annotationRef/>
      </w:r>
      <w:r>
        <w:t>Explizite Au</w:t>
      </w:r>
      <w:r>
        <w:t>f</w:t>
      </w:r>
      <w:r>
        <w:t>zählung kann hier nicht schaden, damit sich auch alle angesprochen fühlen…</w:t>
      </w:r>
    </w:p>
  </w:comment>
  <w:comment w:id="73" w:author="Dobernigg-Lutz Melanie" w:date="2020-02-18T12:03:00Z" w:initials="MDL">
    <w:p w14:paraId="7033AEC5" w14:textId="3BE9E761" w:rsidR="003D5837" w:rsidRDefault="003D5837">
      <w:pPr>
        <w:pStyle w:val="Kommentartext"/>
      </w:pPr>
      <w:r>
        <w:rPr>
          <w:rStyle w:val="Kommentarzeichen"/>
        </w:rPr>
        <w:annotationRef/>
      </w:r>
      <w:r>
        <w:t>Verwende ich hier im Hinblick auf die Steiermark explizit</w:t>
      </w:r>
    </w:p>
  </w:comment>
  <w:comment w:id="76" w:author="Dobernigg-Lutz Melanie" w:date="2020-02-18T12:03:00Z" w:initials="MDL">
    <w:p w14:paraId="78DC4204" w14:textId="311E63E2" w:rsidR="00954709" w:rsidRDefault="00954709">
      <w:pPr>
        <w:pStyle w:val="Kommentartext"/>
      </w:pPr>
      <w:r>
        <w:rPr>
          <w:rStyle w:val="Kommentarzeichen"/>
        </w:rPr>
        <w:annotationRef/>
      </w:r>
      <w:r>
        <w:t xml:space="preserve"> Vgl. ÖROK-Empfehlung Nr. 55: </w:t>
      </w:r>
      <w:r w:rsidRPr="00954709">
        <w:t xml:space="preserve">„1. Stadtregionen als </w:t>
      </w:r>
      <w:proofErr w:type="spellStart"/>
      <w:r w:rsidRPr="00954709">
        <w:t>Planungs</w:t>
      </w:r>
      <w:proofErr w:type="spellEnd"/>
      <w:r w:rsidRPr="00954709">
        <w:rPr>
          <w:rFonts w:ascii="Cambria Math" w:hAnsi="Cambria Math" w:cs="Cambria Math"/>
        </w:rPr>
        <w:t>‐</w:t>
      </w:r>
      <w:r w:rsidRPr="00954709">
        <w:t xml:space="preserve"> und Handlungsr</w:t>
      </w:r>
      <w:r w:rsidRPr="00954709">
        <w:rPr>
          <w:rFonts w:ascii="Arial" w:hAnsi="Arial" w:cs="Arial"/>
        </w:rPr>
        <w:t>ä</w:t>
      </w:r>
      <w:r w:rsidRPr="00954709">
        <w:t>ume etablieren</w:t>
      </w:r>
      <w:r w:rsidRPr="00954709">
        <w:rPr>
          <w:rFonts w:ascii="Arial" w:hAnsi="Arial" w:cs="Arial"/>
        </w:rPr>
        <w:t>“</w:t>
      </w:r>
      <w:r>
        <w:rPr>
          <w:rFonts w:ascii="Arial" w:hAnsi="Arial" w:cs="Arial"/>
        </w:rPr>
        <w:t xml:space="preserve"> - </w:t>
      </w:r>
      <w:r w:rsidRPr="00954709">
        <w:t xml:space="preserve"> ist eine st</w:t>
      </w:r>
      <w:r w:rsidRPr="00954709">
        <w:rPr>
          <w:rFonts w:ascii="Arial" w:hAnsi="Arial" w:cs="Arial"/>
        </w:rPr>
        <w:t>ä</w:t>
      </w:r>
      <w:r w:rsidRPr="00954709">
        <w:t>rker Formuli</w:t>
      </w:r>
      <w:r w:rsidRPr="00954709">
        <w:t>e</w:t>
      </w:r>
      <w:r w:rsidRPr="00954709">
        <w:t xml:space="preserve">rung als sie zu </w:t>
      </w:r>
      <w:r w:rsidRPr="00954709">
        <w:rPr>
          <w:rFonts w:ascii="Arial" w:hAnsi="Arial" w:cs="Arial"/>
        </w:rPr>
        <w:t>„</w:t>
      </w:r>
      <w:r w:rsidRPr="00954709">
        <w:t>ber</w:t>
      </w:r>
      <w:r w:rsidRPr="00954709">
        <w:rPr>
          <w:rFonts w:ascii="Arial" w:hAnsi="Arial" w:cs="Arial"/>
        </w:rPr>
        <w:t>ü</w:t>
      </w:r>
      <w:r w:rsidRPr="00954709">
        <w:t>cksicht</w:t>
      </w:r>
      <w:r w:rsidRPr="00954709">
        <w:t>i</w:t>
      </w:r>
      <w:r w:rsidRPr="00954709">
        <w:t>gen</w:t>
      </w:r>
      <w:r w:rsidRPr="00954709">
        <w:rPr>
          <w:rFonts w:ascii="Arial" w:hAnsi="Arial" w:cs="Arial"/>
        </w:rPr>
        <w:t>“</w:t>
      </w:r>
      <w:r>
        <w:rPr>
          <w:rFonts w:ascii="Arial" w:hAnsi="Arial" w:cs="Arial"/>
        </w:rPr>
        <w:t xml:space="preserve"> und muss sich natürlich nicht nur auf Stad</w:t>
      </w:r>
      <w:r>
        <w:rPr>
          <w:rFonts w:ascii="Arial" w:hAnsi="Arial" w:cs="Arial"/>
        </w:rPr>
        <w:t>t</w:t>
      </w:r>
      <w:r>
        <w:rPr>
          <w:rFonts w:ascii="Arial" w:hAnsi="Arial" w:cs="Arial"/>
        </w:rPr>
        <w:t xml:space="preserve">regionen beziehen… </w:t>
      </w:r>
    </w:p>
  </w:comment>
  <w:comment w:id="83" w:author="Dobernigg-Lutz Melanie" w:date="2020-02-18T12:03:00Z" w:initials="MDL">
    <w:p w14:paraId="77F9F8E6" w14:textId="53F18011" w:rsidR="00A66481" w:rsidRDefault="00A66481">
      <w:pPr>
        <w:pStyle w:val="Kommentartext"/>
      </w:pPr>
      <w:r>
        <w:rPr>
          <w:rStyle w:val="Kommentarzeichen"/>
        </w:rPr>
        <w:annotationRef/>
      </w:r>
      <w:r>
        <w:t>Sollte unb</w:t>
      </w:r>
      <w:r>
        <w:t>e</w:t>
      </w:r>
      <w:r>
        <w:t>dingt weiter rauf wandern (siehe Ergä</w:t>
      </w:r>
      <w:r>
        <w:t>n</w:t>
      </w:r>
      <w:r>
        <w:t>zung bei „stabile Rahmenbedingu</w:t>
      </w:r>
      <w:r>
        <w:t>n</w:t>
      </w:r>
      <w:r>
        <w:t>gen…“. Kann eigener Punkt bleiben – sollte aber noch expliziter ausformuliert werden.</w:t>
      </w:r>
    </w:p>
  </w:comment>
  <w:comment w:id="86" w:author="Dobernigg-Lutz Melanie" w:date="2020-02-18T12:03:00Z" w:initials="MDL">
    <w:p w14:paraId="08ACEEBD" w14:textId="597D9F3D" w:rsidR="00712D7C" w:rsidRDefault="00712D7C">
      <w:pPr>
        <w:pStyle w:val="Kommentartext"/>
      </w:pPr>
      <w:r>
        <w:rPr>
          <w:rStyle w:val="Kommentarzeichen"/>
        </w:rPr>
        <w:annotationRef/>
      </w:r>
      <w:r>
        <w:t>Gerne hier andere Begriffe verwenden – es soll hier darauf hingewiesen werden, dass übergeordnete Entsc</w:t>
      </w:r>
      <w:r w:rsidR="00531EEE">
        <w:t>heidungen auf die Region wirken und die Notwendigkeit, diese vorab einzubeziehen, unterstre</w:t>
      </w:r>
      <w:r w:rsidR="00531EEE">
        <w:t>i</w:t>
      </w:r>
      <w:r w:rsidR="00531EEE">
        <w:t>chen</w:t>
      </w:r>
    </w:p>
  </w:comment>
  <w:comment w:id="93" w:author="Dobernigg-Lutz Melanie" w:date="2020-02-18T12:03:00Z" w:initials="MDL">
    <w:p w14:paraId="18B72EA1" w14:textId="427AB1DB" w:rsidR="00F236B9" w:rsidRDefault="00F236B9">
      <w:pPr>
        <w:pStyle w:val="Kommentartext"/>
      </w:pPr>
      <w:r>
        <w:rPr>
          <w:rStyle w:val="Kommentarzeichen"/>
        </w:rPr>
        <w:annotationRef/>
      </w:r>
      <w:r>
        <w:t>Trägt ebe</w:t>
      </w:r>
      <w:r>
        <w:t>n</w:t>
      </w:r>
      <w:r>
        <w:t xml:space="preserve">falls zum nachhaltigen Erfolg bei </w:t>
      </w:r>
    </w:p>
  </w:comment>
  <w:comment w:id="96" w:author="Dobernigg-Lutz Melanie" w:date="2020-02-18T12:03:00Z" w:initials="MDL">
    <w:p w14:paraId="5598CB3E" w14:textId="1F531F4D" w:rsidR="00C254A1" w:rsidRDefault="00C254A1">
      <w:pPr>
        <w:pStyle w:val="Kommentartext"/>
      </w:pPr>
      <w:r>
        <w:rPr>
          <w:rStyle w:val="Kommentarzeichen"/>
        </w:rPr>
        <w:annotationRef/>
      </w:r>
      <w:r>
        <w:t>Wird schon im ersten Satz deutlich - streichen</w:t>
      </w:r>
    </w:p>
  </w:comment>
  <w:comment w:id="97" w:author="Dobernigg-Lutz Melanie" w:date="2020-02-18T12:03:00Z" w:initials="MDL">
    <w:p w14:paraId="6A1C4D7C" w14:textId="1741AE13" w:rsidR="00C254A1" w:rsidRDefault="00C254A1">
      <w:pPr>
        <w:pStyle w:val="Kommentartext"/>
      </w:pPr>
      <w:r>
        <w:rPr>
          <w:rStyle w:val="Kommentarzeichen"/>
        </w:rPr>
        <w:annotationRef/>
      </w:r>
      <w:r>
        <w:t>Überflüssig; kann gestrichen werden</w:t>
      </w:r>
    </w:p>
  </w:comment>
  <w:comment w:id="102" w:author="Dobernigg-Lutz Melanie" w:date="2020-02-18T12:03:00Z" w:initials="MDL">
    <w:p w14:paraId="72EDEE61" w14:textId="77777777" w:rsidR="003D2549" w:rsidRDefault="003D2549" w:rsidP="003D2549">
      <w:pPr>
        <w:pStyle w:val="Kommentartext"/>
      </w:pPr>
      <w:r>
        <w:rPr>
          <w:rStyle w:val="Kommentarzeichen"/>
        </w:rPr>
        <w:annotationRef/>
      </w:r>
    </w:p>
    <w:p w14:paraId="7FE69BCB" w14:textId="77777777" w:rsidR="003D2549" w:rsidRDefault="003D2549" w:rsidP="003D2549">
      <w:pPr>
        <w:pStyle w:val="Kommentartext"/>
      </w:pPr>
      <w:r>
        <w:t>Wir schließen uns hier der Stellun</w:t>
      </w:r>
      <w:r>
        <w:t>g</w:t>
      </w:r>
      <w:r>
        <w:t>nahme Wiens an:</w:t>
      </w:r>
    </w:p>
    <w:p w14:paraId="7D1EADB9" w14:textId="769FFF14" w:rsidR="003D2549" w:rsidRDefault="003D2549" w:rsidP="003D2549">
      <w:pPr>
        <w:pStyle w:val="Kommentartext"/>
      </w:pPr>
      <w:r>
        <w:t>„Wie bereits in der letzten Stellun</w:t>
      </w:r>
      <w:r>
        <w:t>g</w:t>
      </w:r>
      <w:r>
        <w:t>nahme angeführt, wird die Notwendi</w:t>
      </w:r>
      <w:r>
        <w:t>g</w:t>
      </w:r>
      <w:r>
        <w:t>keit der Forderung nach einer rechtl</w:t>
      </w:r>
      <w:r>
        <w:t>i</w:t>
      </w:r>
      <w:r>
        <w:t>chen Absicherung der regionalen Han</w:t>
      </w:r>
      <w:r>
        <w:t>d</w:t>
      </w:r>
      <w:r>
        <w:t xml:space="preserve">lungsebene kritisch hinterfragt, da </w:t>
      </w:r>
    </w:p>
    <w:p w14:paraId="2683424C" w14:textId="54F5388B" w:rsidR="003D2549" w:rsidRDefault="003D2549" w:rsidP="003D2549">
      <w:pPr>
        <w:pStyle w:val="Kommentartext"/>
      </w:pPr>
      <w:r>
        <w:t>eine Legitimierung gleichzeitig einer Flexibilität entgegenwirken kann. Sollte dieser Punkt beibehalten werden so</w:t>
      </w:r>
      <w:r>
        <w:t>l</w:t>
      </w:r>
      <w:r>
        <w:t>len, so ist er umfassender zu erklären und hinsich</w:t>
      </w:r>
      <w:r>
        <w:t>t</w:t>
      </w:r>
      <w:r>
        <w:t xml:space="preserve">lich dessen Wirkungen zu beleuchten.“  </w:t>
      </w:r>
    </w:p>
  </w:comment>
  <w:comment w:id="107" w:author="Dobernigg-Lutz Melanie" w:date="2020-02-18T12:03:00Z" w:initials="MDL">
    <w:p w14:paraId="0EB34552" w14:textId="51020CC1" w:rsidR="00FF140E" w:rsidRDefault="00FF140E">
      <w:pPr>
        <w:pStyle w:val="Kommentartext"/>
      </w:pPr>
      <w:r>
        <w:rPr>
          <w:rStyle w:val="Kommentarzeichen"/>
        </w:rPr>
        <w:annotationRef/>
      </w:r>
      <w:r>
        <w:t>Wäre „mü</w:t>
      </w:r>
      <w:r>
        <w:t>s</w:t>
      </w:r>
      <w:r>
        <w:t>sen“ hier nicht auch ein schönes Wort…?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A4D7DC" w14:textId="77777777" w:rsidR="00E23A87" w:rsidRDefault="00E23A87" w:rsidP="00323C92">
      <w:pPr>
        <w:spacing w:before="0" w:line="240" w:lineRule="auto"/>
      </w:pPr>
      <w:r>
        <w:separator/>
      </w:r>
    </w:p>
  </w:endnote>
  <w:endnote w:type="continuationSeparator" w:id="0">
    <w:p w14:paraId="70DB219C" w14:textId="77777777" w:rsidR="00E23A87" w:rsidRDefault="00E23A87" w:rsidP="00323C9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21FFDA" w14:textId="77777777" w:rsidR="00DE5525" w:rsidRPr="00545CFC" w:rsidRDefault="00DE5525" w:rsidP="00545CFC">
    <w:pPr>
      <w:pStyle w:val="Fuzeile"/>
    </w:pPr>
    <w:r w:rsidRPr="00545CFC">
      <w:t xml:space="preserve">Seite </w:t>
    </w:r>
    <w:r w:rsidRPr="00545CFC">
      <w:fldChar w:fldCharType="begin"/>
    </w:r>
    <w:r w:rsidRPr="00545CFC">
      <w:instrText>PAGE   \* MERGEFORMAT</w:instrText>
    </w:r>
    <w:r w:rsidRPr="00545CFC">
      <w:fldChar w:fldCharType="separate"/>
    </w:r>
    <w:r>
      <w:t>34</w:t>
    </w:r>
    <w:r w:rsidRPr="00545CFC">
      <w:fldChar w:fldCharType="end"/>
    </w:r>
    <w:r>
      <w:rPr>
        <w:lang w:eastAsia="de-AT"/>
      </w:rPr>
      <w:drawing>
        <wp:anchor distT="0" distB="0" distL="114300" distR="114300" simplePos="0" relativeHeight="251673600" behindDoc="1" locked="1" layoutInCell="1" allowOverlap="1" wp14:anchorId="33B142FE" wp14:editId="3263E709">
          <wp:simplePos x="0" y="0"/>
          <wp:positionH relativeFrom="page">
            <wp:align>left</wp:align>
          </wp:positionH>
          <wp:positionV relativeFrom="page">
            <wp:posOffset>9829165</wp:posOffset>
          </wp:positionV>
          <wp:extent cx="7562850" cy="114300"/>
          <wp:effectExtent l="0" t="0" r="0" b="0"/>
          <wp:wrapNone/>
          <wp:docPr id="16" name="Grafik 16" descr="Folgesei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olgeseit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7562850" cy="114300"/>
                  </a:xfrm>
                  <a:prstGeom prst="rect">
                    <a:avLst/>
                  </a:prstGeom>
                  <a:noFill/>
                </pic:spPr>
              </pic:pic>
            </a:graphicData>
          </a:graphic>
          <wp14:sizeRelH relativeFrom="page">
            <wp14:pctWidth>0</wp14:pctWidth>
          </wp14:sizeRelH>
          <wp14:sizeRelV relativeFrom="page">
            <wp14:pctHeight>0</wp14:pctHeight>
          </wp14:sizeRelV>
        </wp:anchor>
      </w:drawing>
    </w:r>
    <w:r>
      <w:tab/>
    </w:r>
    <w:sdt>
      <w:sdtPr>
        <w:id w:val="-1192760677"/>
        <w:showingPlcHdr/>
        <w:text/>
      </w:sdtPr>
      <w:sdtContent>
        <w:r w:rsidRPr="005234C0">
          <w:t>[</w:t>
        </w:r>
        <w:r w:rsidRPr="005234C0">
          <w:rPr>
            <w:highlight w:val="yellow"/>
          </w:rPr>
          <w:t>Kurztitel</w:t>
        </w:r>
        <w:r w:rsidRPr="005234C0">
          <w: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2222CA" w14:textId="77777777" w:rsidR="00DE5525" w:rsidRPr="00832897" w:rsidRDefault="00DE5525" w:rsidP="0014731B">
    <w:pPr>
      <w:pStyle w:val="Fuzeile"/>
    </w:pPr>
    <w:r>
      <w:rPr>
        <w:lang w:eastAsia="de-AT"/>
      </w:rPr>
      <w:drawing>
        <wp:anchor distT="0" distB="0" distL="114300" distR="114300" simplePos="0" relativeHeight="251674624" behindDoc="1" locked="1" layoutInCell="1" allowOverlap="1" wp14:anchorId="3DA3192A" wp14:editId="35093261">
          <wp:simplePos x="0" y="0"/>
          <wp:positionH relativeFrom="page">
            <wp:align>left</wp:align>
          </wp:positionH>
          <wp:positionV relativeFrom="page">
            <wp:posOffset>9829165</wp:posOffset>
          </wp:positionV>
          <wp:extent cx="7562850" cy="114300"/>
          <wp:effectExtent l="0" t="0" r="0" b="0"/>
          <wp:wrapNone/>
          <wp:docPr id="14" name="Grafik 14" descr="Folgesei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olgeseit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14300"/>
                  </a:xfrm>
                  <a:prstGeom prst="rect">
                    <a:avLst/>
                  </a:prstGeom>
                  <a:noFill/>
                </pic:spPr>
              </pic:pic>
            </a:graphicData>
          </a:graphic>
          <wp14:sizeRelH relativeFrom="page">
            <wp14:pctWidth>0</wp14:pctWidth>
          </wp14:sizeRelH>
          <wp14:sizeRelV relativeFrom="page">
            <wp14:pctHeight>0</wp14:pctHeight>
          </wp14:sizeRelV>
        </wp:anchor>
      </w:drawing>
    </w:r>
    <w:sdt>
      <w:sdtPr>
        <w:id w:val="-672026041"/>
        <w:showingPlcHdr/>
        <w:text/>
      </w:sdtPr>
      <w:sdtContent>
        <w:r w:rsidRPr="005234C0">
          <w:t>[</w:t>
        </w:r>
        <w:r w:rsidRPr="005234C0">
          <w:rPr>
            <w:highlight w:val="yellow"/>
          </w:rPr>
          <w:t>Kurztitel</w:t>
        </w:r>
        <w:r w:rsidRPr="005234C0">
          <w:t>]</w:t>
        </w:r>
      </w:sdtContent>
    </w:sdt>
    <w:r w:rsidRPr="005234C0">
      <w:tab/>
      <w:t>Seite</w:t>
    </w:r>
    <w:r w:rsidRPr="006C7DCF">
      <w:rPr>
        <w:rStyle w:val="Seitenzahl"/>
      </w:rPr>
      <w:t xml:space="preserve"> </w:t>
    </w:r>
    <w:r w:rsidRPr="00817F66">
      <w:rPr>
        <w:rStyle w:val="Seitenzahl"/>
      </w:rPr>
      <w:fldChar w:fldCharType="begin"/>
    </w:r>
    <w:r w:rsidRPr="00817F66">
      <w:rPr>
        <w:rStyle w:val="Seitenzahl"/>
      </w:rPr>
      <w:instrText>PAGE   \* MERGEFORMAT</w:instrText>
    </w:r>
    <w:r w:rsidRPr="00817F66">
      <w:rPr>
        <w:rStyle w:val="Seitenzahl"/>
      </w:rPr>
      <w:fldChar w:fldCharType="separate"/>
    </w:r>
    <w:r w:rsidRPr="00BD3C8A">
      <w:rPr>
        <w:rStyle w:val="Seitenzahl"/>
        <w:lang w:val="de-DE"/>
      </w:rPr>
      <w:t>26</w:t>
    </w:r>
    <w:r w:rsidRPr="00817F66">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48FABE" w14:textId="77777777" w:rsidR="00DE5525" w:rsidRPr="009575EB" w:rsidRDefault="00DE5525" w:rsidP="009575EB">
    <w:pPr>
      <w:pStyle w:val="Fuzeile"/>
    </w:pPr>
    <w:r w:rsidRPr="005234C0">
      <w:t>Seite</w:t>
    </w:r>
    <w:r w:rsidRPr="006C7DCF">
      <w:rPr>
        <w:rStyle w:val="Seitenzahl"/>
      </w:rPr>
      <w:t xml:space="preserve"> </w:t>
    </w:r>
    <w:r w:rsidRPr="00817F66">
      <w:rPr>
        <w:rStyle w:val="Seitenzahl"/>
      </w:rPr>
      <w:fldChar w:fldCharType="begin"/>
    </w:r>
    <w:r w:rsidRPr="00817F66">
      <w:rPr>
        <w:rStyle w:val="Seitenzahl"/>
      </w:rPr>
      <w:instrText>PAGE   \* MERGEFORMAT</w:instrText>
    </w:r>
    <w:r w:rsidRPr="00817F66">
      <w:rPr>
        <w:rStyle w:val="Seitenzahl"/>
      </w:rPr>
      <w:fldChar w:fldCharType="separate"/>
    </w:r>
    <w:r>
      <w:rPr>
        <w:rStyle w:val="Seitenzahl"/>
      </w:rPr>
      <w:t>2</w:t>
    </w:r>
    <w:r w:rsidRPr="00817F66">
      <w:rPr>
        <w:rStyle w:val="Seitenzahl"/>
      </w:rPr>
      <w:fldChar w:fldCharType="end"/>
    </w:r>
    <w:r>
      <w:rPr>
        <w:lang w:eastAsia="de-AT"/>
      </w:rPr>
      <w:drawing>
        <wp:anchor distT="0" distB="0" distL="114300" distR="114300" simplePos="0" relativeHeight="251659776" behindDoc="1" locked="1" layoutInCell="1" allowOverlap="1" wp14:anchorId="66D11586" wp14:editId="7E33B0C9">
          <wp:simplePos x="0" y="0"/>
          <wp:positionH relativeFrom="page">
            <wp:align>left</wp:align>
          </wp:positionH>
          <wp:positionV relativeFrom="page">
            <wp:posOffset>9757410</wp:posOffset>
          </wp:positionV>
          <wp:extent cx="7563600" cy="115200"/>
          <wp:effectExtent l="0" t="0" r="0" b="0"/>
          <wp:wrapNone/>
          <wp:docPr id="2" name="Grafik 2" descr="Folgesei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olgeseit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3600" cy="115200"/>
                  </a:xfrm>
                  <a:prstGeom prst="rect">
                    <a:avLst/>
                  </a:prstGeom>
                  <a:noFill/>
                </pic:spPr>
              </pic:pic>
            </a:graphicData>
          </a:graphic>
          <wp14:sizeRelH relativeFrom="page">
            <wp14:pctWidth>0</wp14:pctWidth>
          </wp14:sizeRelH>
          <wp14:sizeRelV relativeFrom="page">
            <wp14:pctHeight>0</wp14:pctHeight>
          </wp14:sizeRelV>
        </wp:anchor>
      </w:drawing>
    </w:r>
    <w:r>
      <w:rPr>
        <w:rStyle w:val="Seitenzahl"/>
      </w:rPr>
      <w:tab/>
    </w:r>
    <w:sdt>
      <w:sdtPr>
        <w:id w:val="499700620"/>
        <w:showingPlcHdr/>
        <w:text/>
      </w:sdtPr>
      <w:sdtContent>
        <w:r w:rsidRPr="005234C0">
          <w:t>[</w:t>
        </w:r>
        <w:r w:rsidRPr="005234C0">
          <w:rPr>
            <w:highlight w:val="yellow"/>
          </w:rPr>
          <w:t>Kurztitel</w:t>
        </w:r>
        <w:r w:rsidRPr="005234C0">
          <w:t>]</w:t>
        </w:r>
      </w:sdtContent>
    </w:sdt>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202010" w14:textId="375B875B" w:rsidR="00DE5525" w:rsidRPr="00832897" w:rsidRDefault="00DE5525" w:rsidP="004D12A6">
    <w:pPr>
      <w:pStyle w:val="Fuzeile"/>
    </w:pPr>
    <w:r>
      <w:rPr>
        <w:lang w:eastAsia="de-AT"/>
      </w:rPr>
      <w:drawing>
        <wp:anchor distT="0" distB="0" distL="114300" distR="114300" simplePos="0" relativeHeight="251654656" behindDoc="1" locked="1" layoutInCell="1" allowOverlap="1" wp14:anchorId="2011F992" wp14:editId="6CA014E7">
          <wp:simplePos x="0" y="0"/>
          <wp:positionH relativeFrom="page">
            <wp:align>left</wp:align>
          </wp:positionH>
          <wp:positionV relativeFrom="page">
            <wp:posOffset>9757410</wp:posOffset>
          </wp:positionV>
          <wp:extent cx="7563600" cy="115200"/>
          <wp:effectExtent l="0" t="0" r="0" b="0"/>
          <wp:wrapNone/>
          <wp:docPr id="22" name="Grafik 22" descr="Folgesei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olgeseit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3600" cy="115200"/>
                  </a:xfrm>
                  <a:prstGeom prst="rect">
                    <a:avLst/>
                  </a:prstGeom>
                  <a:noFill/>
                </pic:spPr>
              </pic:pic>
            </a:graphicData>
          </a:graphic>
          <wp14:sizeRelH relativeFrom="page">
            <wp14:pctWidth>0</wp14:pctWidth>
          </wp14:sizeRelH>
          <wp14:sizeRelV relativeFrom="page">
            <wp14:pctHeight>0</wp14:pctHeight>
          </wp14:sizeRelV>
        </wp:anchor>
      </w:drawing>
    </w:r>
    <w:sdt>
      <w:sdtPr>
        <w:id w:val="-1406534683"/>
        <w:text/>
      </w:sdtPr>
      <w:sdtContent>
        <w:r>
          <w:t>AP 3 – Regionale Handlungsebene stärken, gemeinsame Haltung – ENTWURF</w:t>
        </w:r>
      </w:sdtContent>
    </w:sdt>
    <w:r w:rsidRPr="005234C0">
      <w:tab/>
      <w:t>Seite</w:t>
    </w:r>
    <w:r w:rsidRPr="006C7DCF">
      <w:rPr>
        <w:rStyle w:val="Seitenzahl"/>
      </w:rPr>
      <w:t xml:space="preserve"> </w:t>
    </w:r>
    <w:r w:rsidRPr="00817F66">
      <w:rPr>
        <w:rStyle w:val="Seitenzahl"/>
      </w:rPr>
      <w:fldChar w:fldCharType="begin"/>
    </w:r>
    <w:r w:rsidRPr="00817F66">
      <w:rPr>
        <w:rStyle w:val="Seitenzahl"/>
      </w:rPr>
      <w:instrText>PAGE   \* MERGEFORMAT</w:instrText>
    </w:r>
    <w:r w:rsidRPr="00817F66">
      <w:rPr>
        <w:rStyle w:val="Seitenzahl"/>
      </w:rPr>
      <w:fldChar w:fldCharType="separate"/>
    </w:r>
    <w:r w:rsidR="0075190C" w:rsidRPr="0075190C">
      <w:rPr>
        <w:rStyle w:val="Seitenzahl"/>
        <w:lang w:val="de-DE"/>
      </w:rPr>
      <w:t>13</w:t>
    </w:r>
    <w:r w:rsidRPr="00817F66">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C176B7" w14:textId="77777777" w:rsidR="00E23A87" w:rsidRDefault="00E23A87" w:rsidP="00323C92">
      <w:pPr>
        <w:spacing w:before="0" w:line="240" w:lineRule="auto"/>
      </w:pPr>
      <w:r>
        <w:separator/>
      </w:r>
    </w:p>
  </w:footnote>
  <w:footnote w:type="continuationSeparator" w:id="0">
    <w:p w14:paraId="3EBADFA1" w14:textId="77777777" w:rsidR="00E23A87" w:rsidRDefault="00E23A87" w:rsidP="00323C92">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6201DD" w14:textId="77777777" w:rsidR="00DE5525" w:rsidRPr="00323C92" w:rsidRDefault="00DE5525" w:rsidP="00662D2B">
    <w:pPr>
      <w:pStyle w:val="Kopfzeile"/>
    </w:pPr>
    <w:r w:rsidRPr="00E56936">
      <w:rPr>
        <w:noProof/>
        <w:lang w:eastAsia="de-AT"/>
      </w:rPr>
      <w:drawing>
        <wp:anchor distT="0" distB="0" distL="114300" distR="114300" simplePos="0" relativeHeight="251672576" behindDoc="0" locked="1" layoutInCell="1" allowOverlap="1" wp14:anchorId="7E88FED8" wp14:editId="68A5977B">
          <wp:simplePos x="0" y="0"/>
          <wp:positionH relativeFrom="page">
            <wp:posOffset>4854437</wp:posOffset>
          </wp:positionH>
          <wp:positionV relativeFrom="page">
            <wp:posOffset>540247</wp:posOffset>
          </wp:positionV>
          <wp:extent cx="2160000" cy="352800"/>
          <wp:effectExtent l="0" t="0" r="0" b="9525"/>
          <wp:wrapNone/>
          <wp:docPr id="11" name="Grafik 7" descr="Ein Bild, das Objekt, Uhr enthält.&#10;&#10;Mit hoher Zuverlässigkeit generierte Beschreibung">
            <a:extLst xmlns:a="http://schemas.openxmlformats.org/drawingml/2006/main">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xmlns:arto="http://schemas.microsoft.com/office/word/2006/arto" id="{463B2685-B073-4656-A592-5965828C008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7" descr="Ein Bild, das Objekt, Uhr enthält.&#10;&#10;Mit hoher Zuverlässigkeit generierte Beschreibung">
                    <a:extLst>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xmlns:arto="http://schemas.microsoft.com/office/word/2006/arto" id="{463B2685-B073-4656-A592-5965828C008F}"/>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160000" cy="352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7920D3" w14:textId="77777777" w:rsidR="00DE5525" w:rsidRDefault="00DE5525">
    <w:pPr>
      <w:pStyle w:val="Kopfzeile"/>
    </w:pPr>
    <w:r>
      <w:rPr>
        <w:noProof/>
        <w:lang w:eastAsia="de-AT"/>
      </w:rPr>
      <w:drawing>
        <wp:anchor distT="0" distB="0" distL="114300" distR="114300" simplePos="0" relativeHeight="251675648" behindDoc="1" locked="0" layoutInCell="1" allowOverlap="1" wp14:anchorId="3CDE9013" wp14:editId="414A04C4">
          <wp:simplePos x="0" y="0"/>
          <wp:positionH relativeFrom="column">
            <wp:posOffset>1455420</wp:posOffset>
          </wp:positionH>
          <wp:positionV relativeFrom="paragraph">
            <wp:posOffset>47625</wp:posOffset>
          </wp:positionV>
          <wp:extent cx="2206800" cy="421200"/>
          <wp:effectExtent l="0" t="0" r="3175"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ear_gmbh_logo_cmyk_rot_30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6800" cy="421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4C57FE" w14:textId="77777777" w:rsidR="00DE5525" w:rsidRPr="00662D2B" w:rsidRDefault="00DE5525" w:rsidP="00662D2B">
    <w:pPr>
      <w:pStyle w:val="Kopfzeile"/>
    </w:pPr>
    <w:r>
      <w:rPr>
        <w:noProof/>
        <w:lang w:eastAsia="de-AT"/>
      </w:rPr>
      <w:drawing>
        <wp:anchor distT="0" distB="0" distL="114300" distR="114300" simplePos="0" relativeHeight="251679744" behindDoc="1" locked="0" layoutInCell="1" allowOverlap="1" wp14:anchorId="4FA5A134" wp14:editId="2026251B">
          <wp:simplePos x="0" y="0"/>
          <wp:positionH relativeFrom="column">
            <wp:posOffset>2521585</wp:posOffset>
          </wp:positionH>
          <wp:positionV relativeFrom="paragraph">
            <wp:posOffset>55880</wp:posOffset>
          </wp:positionV>
          <wp:extent cx="1670538" cy="318846"/>
          <wp:effectExtent l="0" t="0" r="6350" b="508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ear_gmbh_logo_cmyk_rot_30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0538" cy="318846"/>
                  </a:xfrm>
                  <a:prstGeom prst="rect">
                    <a:avLst/>
                  </a:prstGeom>
                </pic:spPr>
              </pic:pic>
            </a:graphicData>
          </a:graphic>
          <wp14:sizeRelH relativeFrom="margin">
            <wp14:pctWidth>0</wp14:pctWidth>
          </wp14:sizeRelH>
          <wp14:sizeRelV relativeFrom="margin">
            <wp14:pctHeight>0</wp14:pctHeight>
          </wp14:sizeRelV>
        </wp:anchor>
      </w:drawing>
    </w:r>
    <w:r w:rsidRPr="005234C0">
      <w:rPr>
        <w:noProof/>
        <w:lang w:eastAsia="de-AT"/>
      </w:rPr>
      <w:drawing>
        <wp:anchor distT="0" distB="0" distL="114300" distR="114300" simplePos="0" relativeHeight="251664896" behindDoc="0" locked="1" layoutInCell="1" allowOverlap="1" wp14:anchorId="726A2EC8" wp14:editId="6E91B4C6">
          <wp:simplePos x="0" y="0"/>
          <wp:positionH relativeFrom="page">
            <wp:posOffset>5238750</wp:posOffset>
          </wp:positionH>
          <wp:positionV relativeFrom="page">
            <wp:posOffset>539115</wp:posOffset>
          </wp:positionV>
          <wp:extent cx="1718310" cy="280035"/>
          <wp:effectExtent l="0" t="0" r="0" b="5715"/>
          <wp:wrapNone/>
          <wp:docPr id="1" name="Grafik 7" descr="Ein Bild, das Objekt, Uhr enthält.&#10;&#10;Mit hoher Zuverlässigkeit generierte Beschreibung">
            <a:extLst xmlns:a="http://schemas.openxmlformats.org/drawingml/2006/main">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xmlns:arto="http://schemas.microsoft.com/office/word/2006/arto" id="{463B2685-B073-4656-A592-5965828C008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7" descr="Ein Bild, das Objekt, Uhr enthält.&#10;&#10;Mit hoher Zuverlässigkeit generierte Beschreibung">
                    <a:extLst>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xmlns:arto="http://schemas.microsoft.com/office/word/2006/arto" id="{463B2685-B073-4656-A592-5965828C008F}"/>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718310" cy="2800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41A63A8"/>
    <w:lvl w:ilvl="0">
      <w:start w:val="1"/>
      <w:numFmt w:val="lowerRoman"/>
      <w:pStyle w:val="Liste3"/>
      <w:lvlText w:val="%1."/>
      <w:lvlJc w:val="right"/>
      <w:pPr>
        <w:ind w:left="643" w:hanging="360"/>
      </w:pPr>
      <w:rPr>
        <w:rFonts w:hint="default"/>
      </w:rPr>
    </w:lvl>
  </w:abstractNum>
  <w:abstractNum w:abstractNumId="1">
    <w:nsid w:val="09AA6DD9"/>
    <w:multiLevelType w:val="hybridMultilevel"/>
    <w:tmpl w:val="2EB6828C"/>
    <w:lvl w:ilvl="0" w:tplc="BA6C6BAA">
      <w:start w:val="1"/>
      <w:numFmt w:val="lowerLetter"/>
      <w:pStyle w:val="Liste2"/>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nsid w:val="1D144A6F"/>
    <w:multiLevelType w:val="multilevel"/>
    <w:tmpl w:val="DB0E64A2"/>
    <w:styleLink w:val="Aufzhlung"/>
    <w:lvl w:ilvl="0">
      <w:start w:val="1"/>
      <w:numFmt w:val="bullet"/>
      <w:lvlText w:val="»"/>
      <w:lvlJc w:val="left"/>
      <w:pPr>
        <w:tabs>
          <w:tab w:val="num" w:pos="284"/>
        </w:tabs>
        <w:ind w:left="284" w:hanging="284"/>
      </w:pPr>
      <w:rPr>
        <w:rFonts w:ascii="Calibri" w:hAnsi="Calibri" w:hint="default"/>
        <w:color w:val="0079B6" w:themeColor="accent1"/>
        <w:u w:color="706F6F"/>
      </w:rPr>
    </w:lvl>
    <w:lvl w:ilvl="1">
      <w:start w:val="1"/>
      <w:numFmt w:val="bullet"/>
      <w:lvlText w:val="»"/>
      <w:lvlJc w:val="left"/>
      <w:pPr>
        <w:tabs>
          <w:tab w:val="num" w:pos="568"/>
        </w:tabs>
        <w:ind w:left="568" w:hanging="284"/>
      </w:pPr>
      <w:rPr>
        <w:rFonts w:ascii="Calibri" w:hAnsi="Calibri" w:hint="default"/>
        <w:color w:val="auto"/>
      </w:rPr>
    </w:lvl>
    <w:lvl w:ilvl="2">
      <w:start w:val="1"/>
      <w:numFmt w:val="bullet"/>
      <w:lvlText w:val="»"/>
      <w:lvlJc w:val="left"/>
      <w:pPr>
        <w:tabs>
          <w:tab w:val="num" w:pos="852"/>
        </w:tabs>
        <w:ind w:left="852" w:hanging="284"/>
      </w:pPr>
      <w:rPr>
        <w:rFonts w:ascii="Arial" w:hAnsi="Arial" w:hint="default"/>
      </w:rPr>
    </w:lvl>
    <w:lvl w:ilvl="3">
      <w:start w:val="1"/>
      <w:numFmt w:val="bullet"/>
      <w:lvlText w:val="‒"/>
      <w:lvlJc w:val="left"/>
      <w:pPr>
        <w:tabs>
          <w:tab w:val="num" w:pos="1136"/>
        </w:tabs>
        <w:ind w:left="1136" w:hanging="284"/>
      </w:pPr>
      <w:rPr>
        <w:rFonts w:ascii="Arial" w:hAnsi="Arial" w:hint="default"/>
      </w:rPr>
    </w:lvl>
    <w:lvl w:ilvl="4">
      <w:start w:val="1"/>
      <w:numFmt w:val="bullet"/>
      <w:lvlText w:val="o"/>
      <w:lvlJc w:val="left"/>
      <w:pPr>
        <w:tabs>
          <w:tab w:val="num" w:pos="1420"/>
        </w:tabs>
        <w:ind w:left="1420" w:hanging="284"/>
      </w:pPr>
      <w:rPr>
        <w:rFonts w:ascii="Courier New" w:hAnsi="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3">
    <w:nsid w:val="53715C6F"/>
    <w:multiLevelType w:val="multilevel"/>
    <w:tmpl w:val="DB0E64A2"/>
    <w:lvl w:ilvl="0">
      <w:start w:val="1"/>
      <w:numFmt w:val="bullet"/>
      <w:pStyle w:val="Aufzhlungszeichen"/>
      <w:lvlText w:val="»"/>
      <w:lvlJc w:val="left"/>
      <w:pPr>
        <w:tabs>
          <w:tab w:val="num" w:pos="284"/>
        </w:tabs>
        <w:ind w:left="284" w:hanging="284"/>
      </w:pPr>
      <w:rPr>
        <w:rFonts w:ascii="Calibri" w:hAnsi="Calibri" w:hint="default"/>
        <w:color w:val="0079B6" w:themeColor="accent1"/>
        <w:u w:color="706F6F"/>
      </w:rPr>
    </w:lvl>
    <w:lvl w:ilvl="1">
      <w:start w:val="1"/>
      <w:numFmt w:val="bullet"/>
      <w:pStyle w:val="Aufzhlungszeichen2"/>
      <w:lvlText w:val="»"/>
      <w:lvlJc w:val="left"/>
      <w:pPr>
        <w:tabs>
          <w:tab w:val="num" w:pos="568"/>
        </w:tabs>
        <w:ind w:left="568" w:hanging="284"/>
      </w:pPr>
      <w:rPr>
        <w:rFonts w:ascii="Calibri" w:hAnsi="Calibri" w:hint="default"/>
        <w:color w:val="auto"/>
      </w:rPr>
    </w:lvl>
    <w:lvl w:ilvl="2">
      <w:start w:val="1"/>
      <w:numFmt w:val="bullet"/>
      <w:pStyle w:val="Aufzhlungszeichen3"/>
      <w:lvlText w:val="»"/>
      <w:lvlJc w:val="left"/>
      <w:pPr>
        <w:tabs>
          <w:tab w:val="num" w:pos="852"/>
        </w:tabs>
        <w:ind w:left="852" w:hanging="284"/>
      </w:pPr>
      <w:rPr>
        <w:rFonts w:ascii="Arial" w:hAnsi="Arial" w:hint="default"/>
      </w:rPr>
    </w:lvl>
    <w:lvl w:ilvl="3">
      <w:start w:val="1"/>
      <w:numFmt w:val="bullet"/>
      <w:pStyle w:val="Aufzhlungszeichen4"/>
      <w:lvlText w:val="‒"/>
      <w:lvlJc w:val="left"/>
      <w:pPr>
        <w:tabs>
          <w:tab w:val="num" w:pos="1136"/>
        </w:tabs>
        <w:ind w:left="1136" w:hanging="284"/>
      </w:pPr>
      <w:rPr>
        <w:rFonts w:ascii="Arial" w:hAnsi="Arial" w:hint="default"/>
      </w:rPr>
    </w:lvl>
    <w:lvl w:ilvl="4">
      <w:start w:val="1"/>
      <w:numFmt w:val="bullet"/>
      <w:pStyle w:val="Aufzhlungszeichen5"/>
      <w:lvlText w:val="o"/>
      <w:lvlJc w:val="left"/>
      <w:pPr>
        <w:tabs>
          <w:tab w:val="num" w:pos="1420"/>
        </w:tabs>
        <w:ind w:left="1420" w:hanging="284"/>
      </w:pPr>
      <w:rPr>
        <w:rFonts w:ascii="Courier New" w:hAnsi="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4">
    <w:nsid w:val="5F243300"/>
    <w:multiLevelType w:val="multilevel"/>
    <w:tmpl w:val="B1A80286"/>
    <w:lvl w:ilvl="0">
      <w:start w:val="1"/>
      <w:numFmt w:val="decimal"/>
      <w:pStyle w:val="Listennummer"/>
      <w:lvlText w:val="%1)"/>
      <w:lvlJc w:val="left"/>
      <w:pPr>
        <w:tabs>
          <w:tab w:val="num" w:pos="284"/>
        </w:tabs>
        <w:ind w:left="284" w:hanging="284"/>
      </w:pPr>
      <w:rPr>
        <w:rFonts w:hint="default"/>
      </w:rPr>
    </w:lvl>
    <w:lvl w:ilvl="1">
      <w:start w:val="1"/>
      <w:numFmt w:val="lowerLetter"/>
      <w:pStyle w:val="Listennummer2"/>
      <w:lvlText w:val="%2)"/>
      <w:lvlJc w:val="left"/>
      <w:pPr>
        <w:tabs>
          <w:tab w:val="num" w:pos="568"/>
        </w:tabs>
        <w:ind w:left="568" w:hanging="284"/>
      </w:pPr>
      <w:rPr>
        <w:rFonts w:hint="default"/>
      </w:rPr>
    </w:lvl>
    <w:lvl w:ilvl="2">
      <w:start w:val="1"/>
      <w:numFmt w:val="lowerRoman"/>
      <w:pStyle w:val="Listennummer3"/>
      <w:lvlText w:val="%3)"/>
      <w:lvlJc w:val="left"/>
      <w:pPr>
        <w:tabs>
          <w:tab w:val="num" w:pos="852"/>
        </w:tabs>
        <w:ind w:left="852" w:hanging="284"/>
      </w:pPr>
      <w:rPr>
        <w:rFonts w:hint="default"/>
      </w:rPr>
    </w:lvl>
    <w:lvl w:ilvl="3">
      <w:start w:val="1"/>
      <w:numFmt w:val="decimal"/>
      <w:pStyle w:val="Listennummer4"/>
      <w:lvlText w:val="(%4)"/>
      <w:lvlJc w:val="left"/>
      <w:pPr>
        <w:tabs>
          <w:tab w:val="num" w:pos="1136"/>
        </w:tabs>
        <w:ind w:left="1136" w:hanging="284"/>
      </w:pPr>
      <w:rPr>
        <w:rFonts w:hint="default"/>
      </w:rPr>
    </w:lvl>
    <w:lvl w:ilvl="4">
      <w:start w:val="1"/>
      <w:numFmt w:val="lowerLetter"/>
      <w:pStyle w:val="Listennummer5"/>
      <w:lvlText w:val="(%5)"/>
      <w:lvlJc w:val="left"/>
      <w:pPr>
        <w:tabs>
          <w:tab w:val="num" w:pos="1420"/>
        </w:tabs>
        <w:ind w:left="1420" w:hanging="284"/>
      </w:pPr>
      <w:rPr>
        <w:rFonts w:hint="default"/>
      </w:rPr>
    </w:lvl>
    <w:lvl w:ilvl="5">
      <w:start w:val="1"/>
      <w:numFmt w:val="lowerRoman"/>
      <w:lvlText w:val="(%6)"/>
      <w:lvlJc w:val="lef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lowerLetter"/>
      <w:lvlText w:val="%8."/>
      <w:lvlJc w:val="left"/>
      <w:pPr>
        <w:tabs>
          <w:tab w:val="num" w:pos="2272"/>
        </w:tabs>
        <w:ind w:left="2272" w:hanging="284"/>
      </w:pPr>
      <w:rPr>
        <w:rFonts w:hint="default"/>
      </w:rPr>
    </w:lvl>
    <w:lvl w:ilvl="8">
      <w:start w:val="1"/>
      <w:numFmt w:val="lowerRoman"/>
      <w:lvlText w:val="%9."/>
      <w:lvlJc w:val="left"/>
      <w:pPr>
        <w:tabs>
          <w:tab w:val="num" w:pos="2556"/>
        </w:tabs>
        <w:ind w:left="2556" w:hanging="284"/>
      </w:pPr>
      <w:rPr>
        <w:rFonts w:hint="default"/>
      </w:rPr>
    </w:lvl>
  </w:abstractNum>
  <w:abstractNum w:abstractNumId="5">
    <w:nsid w:val="62494DAE"/>
    <w:multiLevelType w:val="hybridMultilevel"/>
    <w:tmpl w:val="BEAC54A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69246134"/>
    <w:multiLevelType w:val="hybridMultilevel"/>
    <w:tmpl w:val="475C1E8E"/>
    <w:lvl w:ilvl="0" w:tplc="ECA893FA">
      <w:numFmt w:val="bullet"/>
      <w:lvlText w:val=""/>
      <w:lvlJc w:val="left"/>
      <w:pPr>
        <w:ind w:left="720" w:hanging="360"/>
      </w:pPr>
      <w:rPr>
        <w:rFonts w:ascii="Wingdings" w:eastAsiaTheme="minorHAnsi" w:hAnsi="Wingdings"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6C8733BA"/>
    <w:multiLevelType w:val="singleLevel"/>
    <w:tmpl w:val="9ABA664C"/>
    <w:lvl w:ilvl="0">
      <w:start w:val="1"/>
      <w:numFmt w:val="decimal"/>
      <w:pStyle w:val="Literaturangabe"/>
      <w:lvlText w:val="/%1/"/>
      <w:lvlJc w:val="left"/>
      <w:pPr>
        <w:tabs>
          <w:tab w:val="num" w:pos="567"/>
        </w:tabs>
        <w:ind w:left="567" w:hanging="567"/>
      </w:pPr>
      <w:rPr>
        <w:rFonts w:ascii="Arial" w:hAnsi="Arial" w:hint="default"/>
        <w:b w:val="0"/>
        <w:i w:val="0"/>
        <w:sz w:val="22"/>
      </w:rPr>
    </w:lvl>
  </w:abstractNum>
  <w:abstractNum w:abstractNumId="8">
    <w:nsid w:val="6E9E7F75"/>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717858A1"/>
    <w:multiLevelType w:val="multilevel"/>
    <w:tmpl w:val="3F0AC2BA"/>
    <w:lvl w:ilvl="0">
      <w:start w:val="1"/>
      <w:numFmt w:val="decimal"/>
      <w:pStyle w:val="berschrift1"/>
      <w:lvlText w:val="%1."/>
      <w:lvlJc w:val="left"/>
      <w:pPr>
        <w:tabs>
          <w:tab w:val="num" w:pos="567"/>
        </w:tabs>
        <w:ind w:left="567" w:hanging="567"/>
      </w:pPr>
      <w:rPr>
        <w:rFonts w:hint="default"/>
      </w:rPr>
    </w:lvl>
    <w:lvl w:ilvl="1">
      <w:start w:val="1"/>
      <w:numFmt w:val="decimal"/>
      <w:pStyle w:val="berschrift2"/>
      <w:isLgl/>
      <w:lvlText w:val="%1.%2."/>
      <w:lvlJc w:val="left"/>
      <w:pPr>
        <w:tabs>
          <w:tab w:val="num" w:pos="851"/>
        </w:tabs>
        <w:ind w:left="851" w:hanging="851"/>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erschrift3"/>
      <w:isLgl/>
      <w:lvlText w:val="%1.%2.%3."/>
      <w:lvlJc w:val="left"/>
      <w:pPr>
        <w:tabs>
          <w:tab w:val="num" w:pos="1134"/>
        </w:tabs>
        <w:ind w:left="1134" w:hanging="1134"/>
      </w:pPr>
      <w:rPr>
        <w:rFonts w:hint="default"/>
      </w:rPr>
    </w:lvl>
    <w:lvl w:ilvl="3">
      <w:start w:val="1"/>
      <w:numFmt w:val="decimal"/>
      <w:pStyle w:val="berschrift4"/>
      <w:isLgl/>
      <w:lvlText w:val="%1.%2.%3.%4."/>
      <w:lvlJc w:val="left"/>
      <w:pPr>
        <w:tabs>
          <w:tab w:val="num" w:pos="1418"/>
        </w:tabs>
        <w:ind w:left="1418" w:hanging="1418"/>
      </w:pPr>
      <w:rPr>
        <w:rFonts w:hint="default"/>
      </w:rPr>
    </w:lvl>
    <w:lvl w:ilvl="4">
      <w:start w:val="1"/>
      <w:numFmt w:val="decimal"/>
      <w:isLgl/>
      <w:lvlText w:val="%1.%2.%3.%4.%5."/>
      <w:lvlJc w:val="left"/>
      <w:pPr>
        <w:tabs>
          <w:tab w:val="num" w:pos="567"/>
        </w:tabs>
        <w:ind w:left="567" w:firstLine="0"/>
      </w:pPr>
      <w:rPr>
        <w:rFonts w:hint="default"/>
      </w:rPr>
    </w:lvl>
    <w:lvl w:ilvl="5">
      <w:start w:val="1"/>
      <w:numFmt w:val="decimal"/>
      <w:isLgl/>
      <w:lvlText w:val="%1.%2.%3.%4.%5.%6."/>
      <w:lvlJc w:val="left"/>
      <w:pPr>
        <w:tabs>
          <w:tab w:val="num" w:pos="567"/>
        </w:tabs>
        <w:ind w:left="567" w:firstLine="0"/>
      </w:pPr>
      <w:rPr>
        <w:rFonts w:hint="default"/>
      </w:rPr>
    </w:lvl>
    <w:lvl w:ilvl="6">
      <w:start w:val="1"/>
      <w:numFmt w:val="decimal"/>
      <w:isLgl/>
      <w:lvlText w:val="%1.%2.%3.%4.%5.%6.%7."/>
      <w:lvlJc w:val="left"/>
      <w:pPr>
        <w:tabs>
          <w:tab w:val="num" w:pos="567"/>
        </w:tabs>
        <w:ind w:left="567" w:firstLine="0"/>
      </w:pPr>
      <w:rPr>
        <w:rFonts w:hint="default"/>
      </w:rPr>
    </w:lvl>
    <w:lvl w:ilvl="7">
      <w:start w:val="1"/>
      <w:numFmt w:val="decimal"/>
      <w:isLgl/>
      <w:lvlText w:val="%1.%2.%3.%4.%5.%6.%7.%8."/>
      <w:lvlJc w:val="left"/>
      <w:pPr>
        <w:tabs>
          <w:tab w:val="num" w:pos="567"/>
        </w:tabs>
        <w:ind w:left="567" w:firstLine="0"/>
      </w:pPr>
      <w:rPr>
        <w:rFonts w:hint="default"/>
      </w:rPr>
    </w:lvl>
    <w:lvl w:ilvl="8">
      <w:start w:val="1"/>
      <w:numFmt w:val="decimal"/>
      <w:isLgl/>
      <w:lvlText w:val="%1.%2.%3.%4.%5.%6.%7.%8.%9."/>
      <w:lvlJc w:val="left"/>
      <w:pPr>
        <w:tabs>
          <w:tab w:val="num" w:pos="567"/>
        </w:tabs>
        <w:ind w:left="567" w:firstLine="0"/>
      </w:pPr>
      <w:rPr>
        <w:rFonts w:hint="default"/>
      </w:rPr>
    </w:lvl>
  </w:abstractNum>
  <w:abstractNum w:abstractNumId="10">
    <w:nsid w:val="72347B7C"/>
    <w:multiLevelType w:val="multilevel"/>
    <w:tmpl w:val="0C07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8"/>
  </w:num>
  <w:num w:numId="2">
    <w:abstractNumId w:val="10"/>
  </w:num>
  <w:num w:numId="3">
    <w:abstractNumId w:val="2"/>
  </w:num>
  <w:num w:numId="4">
    <w:abstractNumId w:val="1"/>
  </w:num>
  <w:num w:numId="5">
    <w:abstractNumId w:val="0"/>
  </w:num>
  <w:num w:numId="6">
    <w:abstractNumId w:val="4"/>
  </w:num>
  <w:num w:numId="7">
    <w:abstractNumId w:val="7"/>
  </w:num>
  <w:num w:numId="8">
    <w:abstractNumId w:val="9"/>
  </w:num>
  <w:num w:numId="9">
    <w:abstractNumId w:val="3"/>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3"/>
  </w:num>
  <w:num w:numId="15">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trackRevisions/>
  <w:defaultTabStop w:val="708"/>
  <w:autoHyphenation/>
  <w:hyphenationZone w:val="425"/>
  <w:characterSpacingControl w:val="doNotCompress"/>
  <w:hdrShapeDefaults>
    <o:shapedefaults v:ext="edit" spidmax="921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9E6"/>
    <w:rsid w:val="00002995"/>
    <w:rsid w:val="00003BA1"/>
    <w:rsid w:val="000048AA"/>
    <w:rsid w:val="0001210A"/>
    <w:rsid w:val="000122F4"/>
    <w:rsid w:val="000208F0"/>
    <w:rsid w:val="000300C8"/>
    <w:rsid w:val="00030666"/>
    <w:rsid w:val="0003784A"/>
    <w:rsid w:val="00056A58"/>
    <w:rsid w:val="0007162C"/>
    <w:rsid w:val="00071CEB"/>
    <w:rsid w:val="000738ED"/>
    <w:rsid w:val="000746D0"/>
    <w:rsid w:val="0007529F"/>
    <w:rsid w:val="000854D7"/>
    <w:rsid w:val="00087C9C"/>
    <w:rsid w:val="000C358F"/>
    <w:rsid w:val="000E0BF9"/>
    <w:rsid w:val="000E2AFC"/>
    <w:rsid w:val="000F1336"/>
    <w:rsid w:val="0011350D"/>
    <w:rsid w:val="001229D4"/>
    <w:rsid w:val="001253DA"/>
    <w:rsid w:val="00132AD5"/>
    <w:rsid w:val="00133231"/>
    <w:rsid w:val="001402F6"/>
    <w:rsid w:val="00140763"/>
    <w:rsid w:val="0014410E"/>
    <w:rsid w:val="0014731B"/>
    <w:rsid w:val="0014785A"/>
    <w:rsid w:val="00157A10"/>
    <w:rsid w:val="001667C4"/>
    <w:rsid w:val="001870DD"/>
    <w:rsid w:val="001A71AD"/>
    <w:rsid w:val="001B5263"/>
    <w:rsid w:val="001B7452"/>
    <w:rsid w:val="001C5CA7"/>
    <w:rsid w:val="001D1A20"/>
    <w:rsid w:val="001E45D4"/>
    <w:rsid w:val="0020067C"/>
    <w:rsid w:val="0020394F"/>
    <w:rsid w:val="0020702D"/>
    <w:rsid w:val="00211A27"/>
    <w:rsid w:val="0021202B"/>
    <w:rsid w:val="00221123"/>
    <w:rsid w:val="002357F0"/>
    <w:rsid w:val="002464BE"/>
    <w:rsid w:val="0025040D"/>
    <w:rsid w:val="002624FF"/>
    <w:rsid w:val="00265820"/>
    <w:rsid w:val="0027465B"/>
    <w:rsid w:val="00283950"/>
    <w:rsid w:val="00285DE8"/>
    <w:rsid w:val="00293647"/>
    <w:rsid w:val="002A642A"/>
    <w:rsid w:val="002C0855"/>
    <w:rsid w:val="002C6D50"/>
    <w:rsid w:val="002D5F21"/>
    <w:rsid w:val="002E132F"/>
    <w:rsid w:val="002F33CE"/>
    <w:rsid w:val="0030056E"/>
    <w:rsid w:val="0030330C"/>
    <w:rsid w:val="00313282"/>
    <w:rsid w:val="00317D3B"/>
    <w:rsid w:val="00323C92"/>
    <w:rsid w:val="003425F8"/>
    <w:rsid w:val="003450E1"/>
    <w:rsid w:val="003702B0"/>
    <w:rsid w:val="00387666"/>
    <w:rsid w:val="003A2E1A"/>
    <w:rsid w:val="003B37E2"/>
    <w:rsid w:val="003C14E6"/>
    <w:rsid w:val="003C68E5"/>
    <w:rsid w:val="003D2549"/>
    <w:rsid w:val="003D5837"/>
    <w:rsid w:val="003E40EE"/>
    <w:rsid w:val="003F3A27"/>
    <w:rsid w:val="00400546"/>
    <w:rsid w:val="00421031"/>
    <w:rsid w:val="00425AEB"/>
    <w:rsid w:val="004349BF"/>
    <w:rsid w:val="004418B4"/>
    <w:rsid w:val="00455E2C"/>
    <w:rsid w:val="00460FCC"/>
    <w:rsid w:val="00461F4D"/>
    <w:rsid w:val="00474FF5"/>
    <w:rsid w:val="00484588"/>
    <w:rsid w:val="00484C6B"/>
    <w:rsid w:val="0049065E"/>
    <w:rsid w:val="0049535C"/>
    <w:rsid w:val="004955AB"/>
    <w:rsid w:val="00497AE2"/>
    <w:rsid w:val="00497F6C"/>
    <w:rsid w:val="004A337C"/>
    <w:rsid w:val="004C2204"/>
    <w:rsid w:val="004D12A6"/>
    <w:rsid w:val="004D1F6E"/>
    <w:rsid w:val="004D3F4A"/>
    <w:rsid w:val="004D5129"/>
    <w:rsid w:val="004F7FF2"/>
    <w:rsid w:val="00500B08"/>
    <w:rsid w:val="005011A4"/>
    <w:rsid w:val="005124B9"/>
    <w:rsid w:val="00531260"/>
    <w:rsid w:val="00531EEE"/>
    <w:rsid w:val="00545CFC"/>
    <w:rsid w:val="00545DDB"/>
    <w:rsid w:val="00554A2D"/>
    <w:rsid w:val="00567C9A"/>
    <w:rsid w:val="005742A5"/>
    <w:rsid w:val="00580E51"/>
    <w:rsid w:val="00581441"/>
    <w:rsid w:val="00582F31"/>
    <w:rsid w:val="005875F6"/>
    <w:rsid w:val="005A1CF4"/>
    <w:rsid w:val="005A2FD8"/>
    <w:rsid w:val="005A59A6"/>
    <w:rsid w:val="005C4ECA"/>
    <w:rsid w:val="005D25DA"/>
    <w:rsid w:val="005E29A7"/>
    <w:rsid w:val="005E3D53"/>
    <w:rsid w:val="00600495"/>
    <w:rsid w:val="00602D60"/>
    <w:rsid w:val="00612339"/>
    <w:rsid w:val="006250E7"/>
    <w:rsid w:val="00625344"/>
    <w:rsid w:val="006343A0"/>
    <w:rsid w:val="00637130"/>
    <w:rsid w:val="006372EE"/>
    <w:rsid w:val="00651569"/>
    <w:rsid w:val="00652E87"/>
    <w:rsid w:val="006540F1"/>
    <w:rsid w:val="00656E3E"/>
    <w:rsid w:val="006624EF"/>
    <w:rsid w:val="00662D2B"/>
    <w:rsid w:val="006705ED"/>
    <w:rsid w:val="0067190D"/>
    <w:rsid w:val="00671948"/>
    <w:rsid w:val="0067354E"/>
    <w:rsid w:val="00676C65"/>
    <w:rsid w:val="006776F8"/>
    <w:rsid w:val="006835CD"/>
    <w:rsid w:val="006A5475"/>
    <w:rsid w:val="006A6C69"/>
    <w:rsid w:val="006B74A7"/>
    <w:rsid w:val="006C1C4A"/>
    <w:rsid w:val="006C719F"/>
    <w:rsid w:val="006D3BAB"/>
    <w:rsid w:val="006E19BB"/>
    <w:rsid w:val="006E7B2F"/>
    <w:rsid w:val="006F3FF4"/>
    <w:rsid w:val="006F698D"/>
    <w:rsid w:val="00701D5C"/>
    <w:rsid w:val="00705969"/>
    <w:rsid w:val="00712D7C"/>
    <w:rsid w:val="007159ED"/>
    <w:rsid w:val="00745711"/>
    <w:rsid w:val="0075190C"/>
    <w:rsid w:val="007523CE"/>
    <w:rsid w:val="0075685D"/>
    <w:rsid w:val="00770A9C"/>
    <w:rsid w:val="00776D2D"/>
    <w:rsid w:val="00784F4D"/>
    <w:rsid w:val="007B03BF"/>
    <w:rsid w:val="007C055A"/>
    <w:rsid w:val="007C3DC8"/>
    <w:rsid w:val="007C5E5F"/>
    <w:rsid w:val="007E3C06"/>
    <w:rsid w:val="007F187D"/>
    <w:rsid w:val="007F2CD6"/>
    <w:rsid w:val="007F300F"/>
    <w:rsid w:val="00805509"/>
    <w:rsid w:val="008058B3"/>
    <w:rsid w:val="00805ABF"/>
    <w:rsid w:val="00806E14"/>
    <w:rsid w:val="008126AA"/>
    <w:rsid w:val="00817F66"/>
    <w:rsid w:val="0082042C"/>
    <w:rsid w:val="00820536"/>
    <w:rsid w:val="00820BA1"/>
    <w:rsid w:val="00821E67"/>
    <w:rsid w:val="00832897"/>
    <w:rsid w:val="0083593E"/>
    <w:rsid w:val="0084320F"/>
    <w:rsid w:val="00844EA6"/>
    <w:rsid w:val="008469FE"/>
    <w:rsid w:val="00871162"/>
    <w:rsid w:val="00875080"/>
    <w:rsid w:val="00875435"/>
    <w:rsid w:val="00876FB7"/>
    <w:rsid w:val="0088467E"/>
    <w:rsid w:val="008871B3"/>
    <w:rsid w:val="008A6386"/>
    <w:rsid w:val="008E183A"/>
    <w:rsid w:val="008E57B1"/>
    <w:rsid w:val="008F57C1"/>
    <w:rsid w:val="00911C37"/>
    <w:rsid w:val="00920E05"/>
    <w:rsid w:val="00934163"/>
    <w:rsid w:val="00940C91"/>
    <w:rsid w:val="00941429"/>
    <w:rsid w:val="00954709"/>
    <w:rsid w:val="009575EB"/>
    <w:rsid w:val="00991234"/>
    <w:rsid w:val="00991BEB"/>
    <w:rsid w:val="0099652D"/>
    <w:rsid w:val="009B1917"/>
    <w:rsid w:val="009B410B"/>
    <w:rsid w:val="009B7F7C"/>
    <w:rsid w:val="009C59CC"/>
    <w:rsid w:val="009C67F3"/>
    <w:rsid w:val="009C717C"/>
    <w:rsid w:val="009D0DA3"/>
    <w:rsid w:val="009D4F88"/>
    <w:rsid w:val="009E3A55"/>
    <w:rsid w:val="009F0D87"/>
    <w:rsid w:val="009F274C"/>
    <w:rsid w:val="00A04FFD"/>
    <w:rsid w:val="00A119F3"/>
    <w:rsid w:val="00A23770"/>
    <w:rsid w:val="00A347A5"/>
    <w:rsid w:val="00A3483D"/>
    <w:rsid w:val="00A4533E"/>
    <w:rsid w:val="00A45EA4"/>
    <w:rsid w:val="00A6386C"/>
    <w:rsid w:val="00A6587A"/>
    <w:rsid w:val="00A66481"/>
    <w:rsid w:val="00A73C2A"/>
    <w:rsid w:val="00A772A6"/>
    <w:rsid w:val="00A83357"/>
    <w:rsid w:val="00A90308"/>
    <w:rsid w:val="00A92E02"/>
    <w:rsid w:val="00A967FB"/>
    <w:rsid w:val="00AB7C2A"/>
    <w:rsid w:val="00AC4737"/>
    <w:rsid w:val="00AF4D4C"/>
    <w:rsid w:val="00AF5F08"/>
    <w:rsid w:val="00B00F34"/>
    <w:rsid w:val="00B219E5"/>
    <w:rsid w:val="00B75D18"/>
    <w:rsid w:val="00B80439"/>
    <w:rsid w:val="00B81316"/>
    <w:rsid w:val="00B85BE1"/>
    <w:rsid w:val="00B9765A"/>
    <w:rsid w:val="00BB4C55"/>
    <w:rsid w:val="00BC0C78"/>
    <w:rsid w:val="00BC6675"/>
    <w:rsid w:val="00BE0831"/>
    <w:rsid w:val="00BF6074"/>
    <w:rsid w:val="00BF7ED6"/>
    <w:rsid w:val="00C254A1"/>
    <w:rsid w:val="00C260FF"/>
    <w:rsid w:val="00C36DC4"/>
    <w:rsid w:val="00C42A65"/>
    <w:rsid w:val="00C503FE"/>
    <w:rsid w:val="00C62EB6"/>
    <w:rsid w:val="00C64301"/>
    <w:rsid w:val="00C6669F"/>
    <w:rsid w:val="00C84627"/>
    <w:rsid w:val="00C86064"/>
    <w:rsid w:val="00C91C49"/>
    <w:rsid w:val="00C94F79"/>
    <w:rsid w:val="00CC2884"/>
    <w:rsid w:val="00CC3DC2"/>
    <w:rsid w:val="00CD5EC8"/>
    <w:rsid w:val="00CD6723"/>
    <w:rsid w:val="00CE31A7"/>
    <w:rsid w:val="00CF2394"/>
    <w:rsid w:val="00D03901"/>
    <w:rsid w:val="00D048AD"/>
    <w:rsid w:val="00D1003C"/>
    <w:rsid w:val="00D354F0"/>
    <w:rsid w:val="00D45956"/>
    <w:rsid w:val="00D46953"/>
    <w:rsid w:val="00D47258"/>
    <w:rsid w:val="00D51843"/>
    <w:rsid w:val="00D54C2F"/>
    <w:rsid w:val="00D622B6"/>
    <w:rsid w:val="00D64B77"/>
    <w:rsid w:val="00D85BE3"/>
    <w:rsid w:val="00D86694"/>
    <w:rsid w:val="00D90DEC"/>
    <w:rsid w:val="00D92C36"/>
    <w:rsid w:val="00DA44E5"/>
    <w:rsid w:val="00DB0867"/>
    <w:rsid w:val="00DB7188"/>
    <w:rsid w:val="00DC3C55"/>
    <w:rsid w:val="00DC766E"/>
    <w:rsid w:val="00DD1383"/>
    <w:rsid w:val="00DD2CB1"/>
    <w:rsid w:val="00DE5525"/>
    <w:rsid w:val="00DE6A9E"/>
    <w:rsid w:val="00DF3C04"/>
    <w:rsid w:val="00E021CE"/>
    <w:rsid w:val="00E0537A"/>
    <w:rsid w:val="00E22FCC"/>
    <w:rsid w:val="00E23A87"/>
    <w:rsid w:val="00E32D09"/>
    <w:rsid w:val="00E53A68"/>
    <w:rsid w:val="00E55237"/>
    <w:rsid w:val="00E56BAB"/>
    <w:rsid w:val="00E61748"/>
    <w:rsid w:val="00E748E2"/>
    <w:rsid w:val="00E75FFA"/>
    <w:rsid w:val="00E769F6"/>
    <w:rsid w:val="00E77BB5"/>
    <w:rsid w:val="00E77CB4"/>
    <w:rsid w:val="00E9321C"/>
    <w:rsid w:val="00EA4718"/>
    <w:rsid w:val="00EC020C"/>
    <w:rsid w:val="00EC0D75"/>
    <w:rsid w:val="00EC750A"/>
    <w:rsid w:val="00EE30EF"/>
    <w:rsid w:val="00EE6EE8"/>
    <w:rsid w:val="00F01702"/>
    <w:rsid w:val="00F236B9"/>
    <w:rsid w:val="00F24008"/>
    <w:rsid w:val="00F349E6"/>
    <w:rsid w:val="00F45689"/>
    <w:rsid w:val="00F47E76"/>
    <w:rsid w:val="00F5769F"/>
    <w:rsid w:val="00F60431"/>
    <w:rsid w:val="00F7169B"/>
    <w:rsid w:val="00F81F87"/>
    <w:rsid w:val="00F91018"/>
    <w:rsid w:val="00F96FAA"/>
    <w:rsid w:val="00FA01F7"/>
    <w:rsid w:val="00FC12BC"/>
    <w:rsid w:val="00FC4199"/>
    <w:rsid w:val="00FE7AA8"/>
    <w:rsid w:val="00FF028E"/>
    <w:rsid w:val="00FF140E"/>
    <w:rsid w:val="00FF4A7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14:docId w14:val="0F81D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before="24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3" w:qFormat="1"/>
    <w:lsdException w:name="heading 3" w:uiPriority="3" w:qFormat="1"/>
    <w:lsdException w:name="heading 4" w:uiPriority="3" w:qFormat="1"/>
    <w:lsdException w:name="heading 5" w:uiPriority="0"/>
    <w:lsdException w:name="heading 6" w:uiPriority="0" w:qFormat="1"/>
    <w:lsdException w:name="heading 7" w:uiPriority="0" w:qFormat="1"/>
    <w:lsdException w:name="heading 8" w:uiPriority="0" w:qFormat="1"/>
    <w:lsdException w:name="heading 9" w:uiPriority="0" w:qFormat="1"/>
    <w:lsdException w:name="index 1" w:uiPriority="39"/>
    <w:lsdException w:name="index 2" w:uiPriority="39"/>
    <w:lsdException w:name="index 3" w:uiPriority="39"/>
    <w:lsdException w:name="index 4" w:uiPriority="39"/>
    <w:lsdException w:name="index 5" w:uiPriority="39"/>
    <w:lsdException w:name="index 6" w:uiPriority="39"/>
    <w:lsdException w:name="index 7" w:uiPriority="39"/>
    <w:lsdException w:name="index 8" w:uiPriority="39"/>
    <w:lsdException w:name="index 9" w:uiPriority="39"/>
    <w:lsdException w:name="toc 1" w:uiPriority="39"/>
    <w:lsdException w:name="toc 2" w:uiPriority="39"/>
    <w:lsdException w:name="toc 3" w:uiPriority="29"/>
    <w:lsdException w:name="toc 4" w:uiPriority="29"/>
    <w:lsdException w:name="toc 5" w:uiPriority="29"/>
    <w:lsdException w:name="toc 6" w:uiPriority="29"/>
    <w:lsdException w:name="toc 7" w:uiPriority="29"/>
    <w:lsdException w:name="toc 8" w:uiPriority="29"/>
    <w:lsdException w:name="toc 9" w:uiPriority="29"/>
    <w:lsdException w:name="index heading" w:uiPriority="39"/>
    <w:lsdException w:name="caption" w:uiPriority="11" w:qFormat="1"/>
    <w:lsdException w:name="List" w:qFormat="1"/>
    <w:lsdException w:name="List Bullet" w:uiPriority="5" w:qFormat="1"/>
    <w:lsdException w:name="List Number" w:uiPriority="5" w:qFormat="1"/>
    <w:lsdException w:name="List 2" w:qFormat="1"/>
    <w:lsdException w:name="List 3" w:qFormat="1"/>
    <w:lsdException w:name="List Bullet 2" w:uiPriority="5" w:qFormat="1"/>
    <w:lsdException w:name="List Bullet 3" w:uiPriority="5"/>
    <w:lsdException w:name="List Number 2" w:uiPriority="5" w:qFormat="1"/>
    <w:lsdException w:name="List Number 3" w:uiPriority="5"/>
    <w:lsdException w:name="Title" w:semiHidden="0" w:uiPriority="15" w:unhideWhenUsed="0"/>
    <w:lsdException w:name="Closing" w:uiPriority="7" w:qFormat="1"/>
    <w:lsdException w:name="Default Paragraph Font" w:uiPriority="1"/>
    <w:lsdException w:name="Subtitle" w:semiHidden="0" w:uiPriority="15" w:unhideWhenUsed="0" w:qFormat="1"/>
    <w:lsdException w:name="Salutation" w:qFormat="1"/>
    <w:lsdException w:name="Date" w:qFormat="1"/>
    <w:lsdException w:name="Strong" w:semiHidden="0" w:uiPriority="1" w:unhideWhenUsed="0" w:qFormat="1"/>
    <w:lsdException w:name="Emphasis"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qFormat="1"/>
    <w:lsdException w:name="Subtle Reference" w:unhideWhenUsed="0" w:qFormat="1"/>
    <w:lsdException w:name="Intense Reference" w:semiHidden="0" w:unhideWhenUsed="0" w:qFormat="1"/>
    <w:lsdException w:name="Book Title" w:unhideWhenUsed="0" w:qFormat="1"/>
    <w:lsdException w:name="Bibliography" w:uiPriority="37"/>
    <w:lsdException w:name="TOC Heading" w:uiPriority="19" w:qFormat="1"/>
  </w:latentStyles>
  <w:style w:type="paragraph" w:default="1" w:styleId="Standard">
    <w:name w:val="Normal"/>
    <w:qFormat/>
    <w:rsid w:val="00B81316"/>
    <w:rPr>
      <w:sz w:val="20"/>
      <w:szCs w:val="20"/>
    </w:rPr>
  </w:style>
  <w:style w:type="paragraph" w:styleId="berschrift1">
    <w:name w:val="heading 1"/>
    <w:basedOn w:val="Standard"/>
    <w:next w:val="Standard"/>
    <w:link w:val="berschrift1Zchn"/>
    <w:uiPriority w:val="3"/>
    <w:qFormat/>
    <w:rsid w:val="00844EA6"/>
    <w:pPr>
      <w:keepNext/>
      <w:keepLines/>
      <w:pageBreakBefore/>
      <w:numPr>
        <w:numId w:val="8"/>
      </w:numPr>
      <w:spacing w:before="480" w:after="240"/>
      <w:jc w:val="both"/>
      <w:outlineLvl w:val="0"/>
    </w:pPr>
    <w:rPr>
      <w:color w:val="0079B6" w:themeColor="accent1"/>
      <w:sz w:val="28"/>
      <w:lang w:eastAsia="de-DE"/>
    </w:rPr>
  </w:style>
  <w:style w:type="paragraph" w:styleId="berschrift2">
    <w:name w:val="heading 2"/>
    <w:basedOn w:val="berschrift1"/>
    <w:next w:val="Standard"/>
    <w:link w:val="berschrift2Zchn"/>
    <w:uiPriority w:val="3"/>
    <w:qFormat/>
    <w:rsid w:val="00844EA6"/>
    <w:pPr>
      <w:pageBreakBefore w:val="0"/>
      <w:numPr>
        <w:ilvl w:val="1"/>
      </w:numPr>
      <w:outlineLvl w:val="1"/>
    </w:pPr>
    <w:rPr>
      <w:sz w:val="24"/>
    </w:rPr>
  </w:style>
  <w:style w:type="paragraph" w:styleId="berschrift3">
    <w:name w:val="heading 3"/>
    <w:basedOn w:val="berschrift2"/>
    <w:next w:val="Standard"/>
    <w:link w:val="berschrift3Zchn"/>
    <w:uiPriority w:val="3"/>
    <w:unhideWhenUsed/>
    <w:qFormat/>
    <w:rsid w:val="00844EA6"/>
    <w:pPr>
      <w:numPr>
        <w:ilvl w:val="2"/>
      </w:numPr>
      <w:spacing w:before="360"/>
      <w:outlineLvl w:val="2"/>
    </w:pPr>
    <w:rPr>
      <w:sz w:val="22"/>
      <w:szCs w:val="21"/>
    </w:rPr>
  </w:style>
  <w:style w:type="paragraph" w:styleId="berschrift4">
    <w:name w:val="heading 4"/>
    <w:basedOn w:val="berschrift3"/>
    <w:next w:val="Standard"/>
    <w:link w:val="berschrift4Zchn"/>
    <w:uiPriority w:val="3"/>
    <w:unhideWhenUsed/>
    <w:qFormat/>
    <w:rsid w:val="00CC2884"/>
    <w:pPr>
      <w:numPr>
        <w:ilvl w:val="3"/>
      </w:numPr>
      <w:outlineLvl w:val="3"/>
    </w:pPr>
    <w:rPr>
      <w:color w:val="000000" w:themeColor="text1"/>
    </w:rPr>
  </w:style>
  <w:style w:type="paragraph" w:styleId="berschrift5">
    <w:name w:val="heading 5"/>
    <w:basedOn w:val="berschrift4"/>
    <w:next w:val="Standard"/>
    <w:link w:val="berschrift5Zchn"/>
    <w:uiPriority w:val="3"/>
    <w:unhideWhenUsed/>
    <w:rsid w:val="00E55237"/>
    <w:pPr>
      <w:numPr>
        <w:ilvl w:val="0"/>
        <w:numId w:val="0"/>
      </w:numPr>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9"/>
    <w:semiHidden/>
    <w:qFormat/>
    <w:rsid w:val="00CC2884"/>
    <w:pPr>
      <w:keepNext/>
      <w:keepLines/>
      <w:spacing w:before="4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9"/>
    <w:semiHidden/>
    <w:qFormat/>
    <w:rsid w:val="00CC2884"/>
    <w:pPr>
      <w:keepNext/>
      <w:keepLines/>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9"/>
    <w:semiHidden/>
    <w:qFormat/>
    <w:rsid w:val="00CC2884"/>
    <w:pPr>
      <w:keepNext/>
      <w:keepLines/>
      <w:spacing w:before="40"/>
      <w:outlineLvl w:val="7"/>
    </w:pPr>
    <w:rPr>
      <w:rFonts w:asciiTheme="majorHAnsi" w:eastAsiaTheme="majorEastAsia" w:hAnsiTheme="majorHAnsi" w:cstheme="majorBidi"/>
      <w:sz w:val="21"/>
      <w:szCs w:val="21"/>
    </w:rPr>
  </w:style>
  <w:style w:type="paragraph" w:styleId="berschrift9">
    <w:name w:val="heading 9"/>
    <w:basedOn w:val="Standard"/>
    <w:next w:val="Standard"/>
    <w:link w:val="berschrift9Zchn"/>
    <w:uiPriority w:val="99"/>
    <w:semiHidden/>
    <w:qFormat/>
    <w:rsid w:val="00CC2884"/>
    <w:pPr>
      <w:keepNext/>
      <w:keepLines/>
      <w:spacing w:before="40"/>
      <w:outlineLvl w:val="8"/>
    </w:pPr>
    <w:rPr>
      <w:rFonts w:asciiTheme="majorHAnsi" w:eastAsiaTheme="majorEastAsia" w:hAnsiTheme="majorHAnsi" w:cstheme="majorBidi"/>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styleId="111111">
    <w:name w:val="Outline List 2"/>
    <w:aliases w:val="1. / 1.1. / 1.1.1."/>
    <w:basedOn w:val="KeineListe"/>
    <w:uiPriority w:val="99"/>
    <w:semiHidden/>
    <w:unhideWhenUsed/>
    <w:rsid w:val="00CC2884"/>
    <w:pPr>
      <w:numPr>
        <w:numId w:val="1"/>
      </w:numPr>
    </w:pPr>
  </w:style>
  <w:style w:type="numbering" w:styleId="1ai">
    <w:name w:val="Outline List 1"/>
    <w:basedOn w:val="KeineListe"/>
    <w:uiPriority w:val="99"/>
    <w:semiHidden/>
    <w:unhideWhenUsed/>
    <w:rsid w:val="00CC2884"/>
    <w:pPr>
      <w:numPr>
        <w:numId w:val="2"/>
      </w:numPr>
    </w:pPr>
  </w:style>
  <w:style w:type="paragraph" w:customStyle="1" w:styleId="AbsenderIn">
    <w:name w:val="AbsenderIn"/>
    <w:basedOn w:val="Standard"/>
    <w:next w:val="Standard"/>
    <w:uiPriority w:val="8"/>
    <w:qFormat/>
    <w:rsid w:val="00CC2884"/>
    <w:pPr>
      <w:keepNext/>
      <w:keepLines/>
      <w:spacing w:before="0"/>
    </w:pPr>
  </w:style>
  <w:style w:type="paragraph" w:customStyle="1" w:styleId="Abteilung">
    <w:name w:val="Abteilung"/>
    <w:basedOn w:val="Standard"/>
    <w:next w:val="Standard"/>
    <w:uiPriority w:val="99"/>
    <w:semiHidden/>
    <w:qFormat/>
    <w:rsid w:val="00CC2884"/>
    <w:pPr>
      <w:spacing w:before="0"/>
    </w:pPr>
    <w:rPr>
      <w:szCs w:val="16"/>
    </w:rPr>
  </w:style>
  <w:style w:type="paragraph" w:customStyle="1" w:styleId="Anmerkung">
    <w:name w:val="Anmerkung"/>
    <w:basedOn w:val="Standard"/>
    <w:uiPriority w:val="2"/>
    <w:qFormat/>
    <w:rsid w:val="000854D7"/>
    <w:pPr>
      <w:ind w:left="426" w:hanging="426"/>
    </w:pPr>
    <w:rPr>
      <w:i/>
    </w:rPr>
  </w:style>
  <w:style w:type="paragraph" w:styleId="Anrede">
    <w:name w:val="Salutation"/>
    <w:basedOn w:val="Standard"/>
    <w:next w:val="Standard"/>
    <w:link w:val="AnredeZchn"/>
    <w:uiPriority w:val="99"/>
    <w:semiHidden/>
    <w:qFormat/>
    <w:rsid w:val="00CC2884"/>
    <w:rPr>
      <w:rFonts w:eastAsia="Times New Roman" w:cs="Times New Roman"/>
      <w:lang w:eastAsia="de-DE"/>
    </w:rPr>
  </w:style>
  <w:style w:type="character" w:customStyle="1" w:styleId="AnredeZchn">
    <w:name w:val="Anrede Zchn"/>
    <w:basedOn w:val="Absatz-Standardschriftart"/>
    <w:link w:val="Anrede"/>
    <w:uiPriority w:val="99"/>
    <w:semiHidden/>
    <w:rsid w:val="00CC2884"/>
    <w:rPr>
      <w:rFonts w:eastAsia="Times New Roman" w:cs="Times New Roman"/>
      <w:sz w:val="20"/>
      <w:szCs w:val="20"/>
      <w:lang w:eastAsia="de-DE"/>
    </w:rPr>
  </w:style>
  <w:style w:type="numbering" w:customStyle="1" w:styleId="Aufzhlung">
    <w:name w:val="Aufzählung"/>
    <w:basedOn w:val="KeineListe"/>
    <w:uiPriority w:val="99"/>
    <w:rsid w:val="000E0BF9"/>
    <w:pPr>
      <w:numPr>
        <w:numId w:val="3"/>
      </w:numPr>
    </w:pPr>
  </w:style>
  <w:style w:type="paragraph" w:styleId="Aufzhlungszeichen">
    <w:name w:val="List Bullet"/>
    <w:aliases w:val="Aufzählungszeichen 1"/>
    <w:basedOn w:val="Standard"/>
    <w:uiPriority w:val="5"/>
    <w:qFormat/>
    <w:rsid w:val="00CC2884"/>
    <w:pPr>
      <w:numPr>
        <w:numId w:val="14"/>
      </w:numPr>
    </w:pPr>
  </w:style>
  <w:style w:type="paragraph" w:styleId="Aufzhlungszeichen2">
    <w:name w:val="List Bullet 2"/>
    <w:basedOn w:val="Standard"/>
    <w:uiPriority w:val="5"/>
    <w:qFormat/>
    <w:rsid w:val="000E0BF9"/>
    <w:pPr>
      <w:numPr>
        <w:ilvl w:val="1"/>
        <w:numId w:val="14"/>
      </w:numPr>
      <w:spacing w:before="120"/>
    </w:pPr>
  </w:style>
  <w:style w:type="paragraph" w:styleId="Aufzhlungszeichen3">
    <w:name w:val="List Bullet 3"/>
    <w:basedOn w:val="Standard"/>
    <w:uiPriority w:val="5"/>
    <w:rsid w:val="000E0BF9"/>
    <w:pPr>
      <w:numPr>
        <w:ilvl w:val="2"/>
        <w:numId w:val="14"/>
      </w:numPr>
      <w:spacing w:before="120"/>
    </w:pPr>
  </w:style>
  <w:style w:type="paragraph" w:styleId="Aufzhlungszeichen4">
    <w:name w:val="List Bullet 4"/>
    <w:basedOn w:val="Standard"/>
    <w:uiPriority w:val="99"/>
    <w:semiHidden/>
    <w:rsid w:val="000E0BF9"/>
    <w:pPr>
      <w:numPr>
        <w:ilvl w:val="3"/>
        <w:numId w:val="14"/>
      </w:numPr>
      <w:contextualSpacing/>
    </w:pPr>
  </w:style>
  <w:style w:type="paragraph" w:styleId="Aufzhlungszeichen5">
    <w:name w:val="List Bullet 5"/>
    <w:basedOn w:val="Standard"/>
    <w:uiPriority w:val="99"/>
    <w:semiHidden/>
    <w:rsid w:val="000E0BF9"/>
    <w:pPr>
      <w:numPr>
        <w:ilvl w:val="4"/>
        <w:numId w:val="14"/>
      </w:numPr>
      <w:contextualSpacing/>
    </w:pPr>
  </w:style>
  <w:style w:type="paragraph" w:styleId="Beschriftung">
    <w:name w:val="caption"/>
    <w:basedOn w:val="Standard"/>
    <w:next w:val="Standard"/>
    <w:link w:val="BeschriftungZchn"/>
    <w:uiPriority w:val="13"/>
    <w:qFormat/>
    <w:rsid w:val="000048AA"/>
    <w:pPr>
      <w:keepNext/>
      <w:keepLines/>
      <w:tabs>
        <w:tab w:val="left" w:pos="1134"/>
      </w:tabs>
      <w:spacing w:before="360" w:after="120" w:line="240" w:lineRule="auto"/>
      <w:ind w:left="1134" w:hanging="1134"/>
    </w:pPr>
    <w:rPr>
      <w:iCs/>
      <w:sz w:val="18"/>
    </w:rPr>
  </w:style>
  <w:style w:type="character" w:customStyle="1" w:styleId="BeschriftungZchn">
    <w:name w:val="Beschriftung Zchn"/>
    <w:link w:val="Beschriftung"/>
    <w:uiPriority w:val="13"/>
    <w:rsid w:val="00FF4A7B"/>
    <w:rPr>
      <w:iCs/>
      <w:sz w:val="18"/>
      <w:szCs w:val="20"/>
    </w:rPr>
  </w:style>
  <w:style w:type="character" w:styleId="BesuchterHyperlink">
    <w:name w:val="FollowedHyperlink"/>
    <w:basedOn w:val="Absatz-Standardschriftart"/>
    <w:uiPriority w:val="99"/>
    <w:semiHidden/>
    <w:unhideWhenUsed/>
    <w:rsid w:val="00CC2884"/>
    <w:rPr>
      <w:color w:val="A80000" w:themeColor="accent6" w:themeShade="80"/>
      <w:u w:val="single"/>
    </w:rPr>
  </w:style>
  <w:style w:type="paragraph" w:customStyle="1" w:styleId="Betreff">
    <w:name w:val="Betreff"/>
    <w:basedOn w:val="Standard"/>
    <w:link w:val="BetreffZchn"/>
    <w:uiPriority w:val="99"/>
    <w:semiHidden/>
    <w:qFormat/>
    <w:rsid w:val="00CC2884"/>
    <w:pPr>
      <w:spacing w:before="0" w:after="720"/>
      <w:contextualSpacing/>
    </w:pPr>
    <w:rPr>
      <w:rFonts w:eastAsia="Times New Roman" w:cs="Times New Roman"/>
      <w:b/>
      <w:lang w:eastAsia="de-DE"/>
    </w:rPr>
  </w:style>
  <w:style w:type="character" w:customStyle="1" w:styleId="BetreffZchn">
    <w:name w:val="Betreff Zchn"/>
    <w:basedOn w:val="AnredeZchn"/>
    <w:link w:val="Betreff"/>
    <w:uiPriority w:val="99"/>
    <w:semiHidden/>
    <w:rsid w:val="00CC2884"/>
    <w:rPr>
      <w:rFonts w:eastAsia="Times New Roman" w:cs="Times New Roman"/>
      <w:b/>
      <w:sz w:val="20"/>
      <w:szCs w:val="20"/>
      <w:lang w:eastAsia="de-DE"/>
    </w:rPr>
  </w:style>
  <w:style w:type="paragraph" w:styleId="Blocktext">
    <w:name w:val="Block Text"/>
    <w:basedOn w:val="Standard"/>
    <w:uiPriority w:val="99"/>
    <w:semiHidden/>
    <w:unhideWhenUsed/>
    <w:rsid w:val="00CC2884"/>
    <w:pPr>
      <w:pBdr>
        <w:top w:val="single" w:sz="2" w:space="10" w:color="auto"/>
        <w:left w:val="single" w:sz="2" w:space="10" w:color="auto"/>
        <w:bottom w:val="single" w:sz="2" w:space="10" w:color="auto"/>
        <w:right w:val="single" w:sz="2" w:space="10" w:color="auto"/>
      </w:pBdr>
      <w:ind w:left="1152" w:right="1152"/>
    </w:pPr>
    <w:rPr>
      <w:rFonts w:eastAsiaTheme="minorEastAsia"/>
      <w:i/>
      <w:iCs/>
    </w:rPr>
  </w:style>
  <w:style w:type="paragraph" w:styleId="Datum">
    <w:name w:val="Date"/>
    <w:basedOn w:val="Standard"/>
    <w:next w:val="Standard"/>
    <w:link w:val="DatumZchn"/>
    <w:uiPriority w:val="99"/>
    <w:semiHidden/>
    <w:qFormat/>
    <w:rsid w:val="00CC2884"/>
    <w:pPr>
      <w:spacing w:line="240" w:lineRule="auto"/>
      <w:jc w:val="right"/>
    </w:pPr>
    <w:rPr>
      <w:rFonts w:eastAsia="Times New Roman" w:cs="Times New Roman"/>
      <w:color w:val="000000"/>
      <w:lang w:val="de-DE" w:eastAsia="de-DE"/>
    </w:rPr>
  </w:style>
  <w:style w:type="character" w:customStyle="1" w:styleId="DatumZchn">
    <w:name w:val="Datum Zchn"/>
    <w:basedOn w:val="Absatz-Standardschriftart"/>
    <w:link w:val="Datum"/>
    <w:uiPriority w:val="99"/>
    <w:semiHidden/>
    <w:rsid w:val="00CC2884"/>
    <w:rPr>
      <w:rFonts w:eastAsia="Times New Roman" w:cs="Times New Roman"/>
      <w:color w:val="000000"/>
      <w:sz w:val="20"/>
      <w:szCs w:val="20"/>
      <w:lang w:val="de-DE" w:eastAsia="de-DE"/>
    </w:rPr>
  </w:style>
  <w:style w:type="paragraph" w:customStyle="1" w:styleId="Dokumenteninformation">
    <w:name w:val="Dokumenteninformation"/>
    <w:basedOn w:val="Standard"/>
    <w:uiPriority w:val="16"/>
    <w:qFormat/>
    <w:rsid w:val="00CC2884"/>
    <w:rPr>
      <w:sz w:val="24"/>
      <w:szCs w:val="24"/>
    </w:rPr>
  </w:style>
  <w:style w:type="paragraph" w:customStyle="1" w:styleId="Empfnger-Info">
    <w:name w:val="Empfänger-Info"/>
    <w:basedOn w:val="Standard"/>
    <w:next w:val="Standard"/>
    <w:uiPriority w:val="99"/>
    <w:semiHidden/>
    <w:qFormat/>
    <w:rsid w:val="00CC2884"/>
    <w:pPr>
      <w:spacing w:before="0" w:line="260" w:lineRule="exact"/>
    </w:pPr>
    <w:rPr>
      <w:rFonts w:eastAsia="Arial" w:cs="Times New Roman"/>
      <w:noProof/>
      <w:color w:val="000000"/>
      <w:szCs w:val="22"/>
      <w:lang w:eastAsia="de-DE"/>
    </w:rPr>
  </w:style>
  <w:style w:type="character" w:styleId="Fett">
    <w:name w:val="Strong"/>
    <w:basedOn w:val="Absatz-Standardschriftart"/>
    <w:uiPriority w:val="1"/>
    <w:qFormat/>
    <w:rsid w:val="00CC2884"/>
    <w:rPr>
      <w:b/>
      <w:bCs/>
    </w:rPr>
  </w:style>
  <w:style w:type="paragraph" w:styleId="Funotentext">
    <w:name w:val="footnote text"/>
    <w:basedOn w:val="Standard"/>
    <w:link w:val="FunotentextZchn"/>
    <w:uiPriority w:val="99"/>
    <w:rsid w:val="00CC2884"/>
    <w:pPr>
      <w:tabs>
        <w:tab w:val="left" w:pos="284"/>
      </w:tabs>
      <w:spacing w:before="0"/>
      <w:ind w:left="284" w:hanging="284"/>
    </w:pPr>
    <w:rPr>
      <w:rFonts w:eastAsia="Times New Roman" w:cs="Times New Roman"/>
      <w:sz w:val="16"/>
      <w:szCs w:val="14"/>
      <w:lang w:eastAsia="de-AT"/>
    </w:rPr>
  </w:style>
  <w:style w:type="character" w:customStyle="1" w:styleId="FunotentextZchn">
    <w:name w:val="Fußnotentext Zchn"/>
    <w:basedOn w:val="Absatz-Standardschriftart"/>
    <w:link w:val="Funotentext"/>
    <w:uiPriority w:val="99"/>
    <w:rsid w:val="00CC2884"/>
    <w:rPr>
      <w:rFonts w:eastAsia="Times New Roman" w:cs="Times New Roman"/>
      <w:sz w:val="16"/>
      <w:szCs w:val="14"/>
      <w:lang w:eastAsia="de-AT"/>
    </w:rPr>
  </w:style>
  <w:style w:type="character" w:styleId="Funotenzeichen">
    <w:name w:val="footnote reference"/>
    <w:basedOn w:val="Absatz-Standardschriftart"/>
    <w:uiPriority w:val="99"/>
    <w:semiHidden/>
    <w:unhideWhenUsed/>
    <w:rsid w:val="00FF4A7B"/>
    <w:rPr>
      <w:vertAlign w:val="superscript"/>
    </w:rPr>
  </w:style>
  <w:style w:type="paragraph" w:styleId="Fuzeile">
    <w:name w:val="footer"/>
    <w:basedOn w:val="Standard"/>
    <w:link w:val="FuzeileZchn"/>
    <w:uiPriority w:val="99"/>
    <w:rsid w:val="004D12A6"/>
    <w:pPr>
      <w:tabs>
        <w:tab w:val="right" w:pos="9072"/>
      </w:tabs>
      <w:spacing w:before="0" w:line="240" w:lineRule="auto"/>
      <w:ind w:right="-2"/>
    </w:pPr>
    <w:rPr>
      <w:noProof/>
      <w:color w:val="0079B6" w:themeColor="accent1"/>
      <w:sz w:val="16"/>
      <w:szCs w:val="16"/>
    </w:rPr>
  </w:style>
  <w:style w:type="character" w:customStyle="1" w:styleId="FuzeileZchn">
    <w:name w:val="Fußzeile Zchn"/>
    <w:basedOn w:val="Absatz-Standardschriftart"/>
    <w:link w:val="Fuzeile"/>
    <w:uiPriority w:val="99"/>
    <w:rsid w:val="004D12A6"/>
    <w:rPr>
      <w:noProof/>
      <w:color w:val="0079B6" w:themeColor="accent1"/>
      <w:sz w:val="16"/>
      <w:szCs w:val="16"/>
    </w:rPr>
  </w:style>
  <w:style w:type="paragraph" w:customStyle="1" w:styleId="Grafik">
    <w:name w:val="Grafik"/>
    <w:basedOn w:val="Standard"/>
    <w:next w:val="Standard"/>
    <w:uiPriority w:val="14"/>
    <w:unhideWhenUsed/>
    <w:qFormat/>
    <w:rsid w:val="00CC2884"/>
    <w:pPr>
      <w:keepNext/>
      <w:keepLines/>
    </w:pPr>
    <w:rPr>
      <w:rFonts w:eastAsia="Times New Roman" w:cs="Arial"/>
      <w:noProof/>
      <w:sz w:val="22"/>
      <w:szCs w:val="22"/>
      <w:lang w:eastAsia="de-AT"/>
    </w:rPr>
  </w:style>
  <w:style w:type="paragraph" w:styleId="Gruformel">
    <w:name w:val="Closing"/>
    <w:basedOn w:val="Standard"/>
    <w:next w:val="AbsenderIn"/>
    <w:link w:val="GruformelZchn"/>
    <w:uiPriority w:val="7"/>
    <w:qFormat/>
    <w:rsid w:val="00CC2884"/>
    <w:pPr>
      <w:keepNext/>
      <w:keepLines/>
      <w:spacing w:before="480" w:after="1080"/>
    </w:pPr>
    <w:rPr>
      <w:rFonts w:ascii="Arial" w:hAnsi="Arial" w:cs="Arial"/>
      <w:noProof/>
      <w:szCs w:val="21"/>
    </w:rPr>
  </w:style>
  <w:style w:type="character" w:customStyle="1" w:styleId="GruformelZchn">
    <w:name w:val="Grußformel Zchn"/>
    <w:basedOn w:val="Absatz-Standardschriftart"/>
    <w:link w:val="Gruformel"/>
    <w:uiPriority w:val="7"/>
    <w:rsid w:val="00CC2884"/>
    <w:rPr>
      <w:rFonts w:ascii="Arial" w:hAnsi="Arial" w:cs="Arial"/>
      <w:noProof/>
      <w:sz w:val="20"/>
      <w:szCs w:val="21"/>
    </w:rPr>
  </w:style>
  <w:style w:type="character" w:styleId="Hyperlink">
    <w:name w:val="Hyperlink"/>
    <w:basedOn w:val="Absatz-Standardschriftart"/>
    <w:uiPriority w:val="99"/>
    <w:rsid w:val="00CC2884"/>
    <w:rPr>
      <w:color w:val="4597A0" w:themeColor="hyperlink"/>
      <w:u w:val="single"/>
    </w:rPr>
  </w:style>
  <w:style w:type="paragraph" w:customStyle="1" w:styleId="ImpressumTitel">
    <w:name w:val="Impressum Titel"/>
    <w:basedOn w:val="Standard"/>
    <w:uiPriority w:val="16"/>
    <w:rsid w:val="00B00F34"/>
    <w:pPr>
      <w:spacing w:before="480"/>
    </w:pPr>
    <w:rPr>
      <w:rFonts w:cs="Arial"/>
      <w:color w:val="0079B6" w:themeColor="accent1"/>
      <w:sz w:val="28"/>
      <w:szCs w:val="22"/>
      <w:lang w:val="de-DE"/>
    </w:rPr>
  </w:style>
  <w:style w:type="paragraph" w:customStyle="1" w:styleId="ImpressumZwischentitel">
    <w:name w:val="Impressum Zwischentitel"/>
    <w:basedOn w:val="Standard"/>
    <w:next w:val="Standard"/>
    <w:uiPriority w:val="16"/>
    <w:rsid w:val="00C62EB6"/>
    <w:pPr>
      <w:spacing w:before="600" w:after="120"/>
    </w:pPr>
    <w:rPr>
      <w:rFonts w:cs="Arial"/>
      <w:color w:val="0079B6" w:themeColor="accent1"/>
      <w:sz w:val="22"/>
      <w:szCs w:val="22"/>
    </w:rPr>
  </w:style>
  <w:style w:type="paragraph" w:styleId="KeinLeerraum">
    <w:name w:val="No Spacing"/>
    <w:basedOn w:val="Standard"/>
    <w:link w:val="KeinLeerraumZchn"/>
    <w:uiPriority w:val="1"/>
    <w:qFormat/>
    <w:rsid w:val="00CC2884"/>
    <w:pPr>
      <w:spacing w:before="0"/>
    </w:pPr>
  </w:style>
  <w:style w:type="character" w:customStyle="1" w:styleId="KeinLeerraumZchn">
    <w:name w:val="Kein Leerraum Zchn"/>
    <w:basedOn w:val="Absatz-Standardschriftart"/>
    <w:link w:val="KeinLeerraum"/>
    <w:uiPriority w:val="1"/>
    <w:rsid w:val="00CC2884"/>
    <w:rPr>
      <w:sz w:val="20"/>
      <w:szCs w:val="20"/>
    </w:rPr>
  </w:style>
  <w:style w:type="paragraph" w:customStyle="1" w:styleId="Infoblock">
    <w:name w:val="Infoblock"/>
    <w:basedOn w:val="KeinLeerraum"/>
    <w:uiPriority w:val="99"/>
    <w:semiHidden/>
    <w:qFormat/>
    <w:rsid w:val="00CC2884"/>
    <w:pPr>
      <w:tabs>
        <w:tab w:val="left" w:pos="910"/>
      </w:tabs>
      <w:spacing w:line="260" w:lineRule="exact"/>
      <w:ind w:left="910" w:hanging="910"/>
      <w:jc w:val="right"/>
    </w:pPr>
    <w:rPr>
      <w:lang w:eastAsia="de-DE"/>
    </w:rPr>
  </w:style>
  <w:style w:type="character" w:customStyle="1" w:styleId="berschrift1Zchn">
    <w:name w:val="Überschrift 1 Zchn"/>
    <w:basedOn w:val="Absatz-Standardschriftart"/>
    <w:link w:val="berschrift1"/>
    <w:uiPriority w:val="3"/>
    <w:rsid w:val="00E55237"/>
    <w:rPr>
      <w:color w:val="0079B6" w:themeColor="accent1"/>
      <w:sz w:val="28"/>
      <w:szCs w:val="20"/>
      <w:lang w:eastAsia="de-DE"/>
    </w:rPr>
  </w:style>
  <w:style w:type="paragraph" w:styleId="Inhaltsverzeichnisberschrift">
    <w:name w:val="TOC Heading"/>
    <w:basedOn w:val="Standard"/>
    <w:next w:val="Standard"/>
    <w:uiPriority w:val="19"/>
    <w:rsid w:val="00CC2884"/>
    <w:pPr>
      <w:tabs>
        <w:tab w:val="left" w:pos="8545"/>
        <w:tab w:val="right" w:pos="9070"/>
      </w:tabs>
      <w:spacing w:before="0" w:after="480"/>
    </w:pPr>
    <w:rPr>
      <w:rFonts w:asciiTheme="majorHAnsi" w:hAnsiTheme="majorHAnsi"/>
      <w:bCs/>
      <w:color w:val="0079B6" w:themeColor="accent1"/>
      <w:sz w:val="28"/>
      <w:szCs w:val="16"/>
    </w:rPr>
  </w:style>
  <w:style w:type="character" w:styleId="IntensiveHervorhebung">
    <w:name w:val="Intense Emphasis"/>
    <w:basedOn w:val="Absatz-Standardschriftart"/>
    <w:uiPriority w:val="99"/>
    <w:semiHidden/>
    <w:qFormat/>
    <w:rsid w:val="00CC2884"/>
    <w:rPr>
      <w:b/>
      <w:i/>
      <w:iCs/>
      <w:color w:val="auto"/>
    </w:rPr>
  </w:style>
  <w:style w:type="character" w:styleId="IntensiverVerweis">
    <w:name w:val="Intense Reference"/>
    <w:basedOn w:val="Absatz-Standardschriftart"/>
    <w:uiPriority w:val="99"/>
    <w:semiHidden/>
    <w:qFormat/>
    <w:rsid w:val="00CC2884"/>
    <w:rPr>
      <w:b/>
      <w:bCs/>
      <w:smallCaps/>
      <w:color w:val="auto"/>
      <w:spacing w:val="5"/>
    </w:rPr>
  </w:style>
  <w:style w:type="paragraph" w:styleId="IntensivesZitat">
    <w:name w:val="Intense Quote"/>
    <w:basedOn w:val="Standard"/>
    <w:next w:val="Standard"/>
    <w:link w:val="IntensivesZitatZchn"/>
    <w:uiPriority w:val="99"/>
    <w:semiHidden/>
    <w:qFormat/>
    <w:rsid w:val="00CC2884"/>
    <w:pPr>
      <w:pBdr>
        <w:top w:val="single" w:sz="4" w:space="10" w:color="auto"/>
        <w:bottom w:val="single" w:sz="4" w:space="10" w:color="auto"/>
      </w:pBdr>
      <w:spacing w:before="360" w:after="360"/>
      <w:ind w:left="864" w:right="864"/>
      <w:jc w:val="center"/>
    </w:pPr>
    <w:rPr>
      <w:i/>
      <w:iCs/>
    </w:rPr>
  </w:style>
  <w:style w:type="character" w:customStyle="1" w:styleId="IntensivesZitatZchn">
    <w:name w:val="Intensives Zitat Zchn"/>
    <w:basedOn w:val="Absatz-Standardschriftart"/>
    <w:link w:val="IntensivesZitat"/>
    <w:uiPriority w:val="99"/>
    <w:semiHidden/>
    <w:rsid w:val="00455E2C"/>
    <w:rPr>
      <w:i/>
      <w:iCs/>
      <w:sz w:val="20"/>
      <w:szCs w:val="20"/>
    </w:rPr>
  </w:style>
  <w:style w:type="paragraph" w:styleId="Kopfzeile">
    <w:name w:val="header"/>
    <w:basedOn w:val="Standard"/>
    <w:link w:val="KopfzeileZchn"/>
    <w:uiPriority w:val="99"/>
    <w:rsid w:val="00662D2B"/>
    <w:pPr>
      <w:tabs>
        <w:tab w:val="center" w:pos="4536"/>
        <w:tab w:val="right" w:pos="9072"/>
      </w:tabs>
      <w:spacing w:line="240" w:lineRule="auto"/>
    </w:pPr>
    <w:rPr>
      <w:color w:val="7F7F7F" w:themeColor="text2"/>
    </w:rPr>
  </w:style>
  <w:style w:type="character" w:customStyle="1" w:styleId="KopfzeileZchn">
    <w:name w:val="Kopfzeile Zchn"/>
    <w:basedOn w:val="Absatz-Standardschriftart"/>
    <w:link w:val="Kopfzeile"/>
    <w:uiPriority w:val="99"/>
    <w:rsid w:val="00662D2B"/>
    <w:rPr>
      <w:color w:val="7F7F7F" w:themeColor="text2"/>
      <w:sz w:val="20"/>
      <w:szCs w:val="20"/>
    </w:rPr>
  </w:style>
  <w:style w:type="paragraph" w:styleId="Liste">
    <w:name w:val="List"/>
    <w:basedOn w:val="Aufzhlungszeichen"/>
    <w:uiPriority w:val="99"/>
    <w:semiHidden/>
    <w:qFormat/>
    <w:rsid w:val="00CC2884"/>
    <w:pPr>
      <w:tabs>
        <w:tab w:val="left" w:pos="284"/>
      </w:tabs>
    </w:pPr>
    <w:rPr>
      <w:lang w:val="fr-FR"/>
    </w:rPr>
  </w:style>
  <w:style w:type="paragraph" w:styleId="Liste2">
    <w:name w:val="List 2"/>
    <w:basedOn w:val="Aufzhlungszeichen"/>
    <w:uiPriority w:val="99"/>
    <w:semiHidden/>
    <w:qFormat/>
    <w:rsid w:val="00CC2884"/>
    <w:pPr>
      <w:numPr>
        <w:numId w:val="4"/>
      </w:numPr>
      <w:tabs>
        <w:tab w:val="left" w:pos="284"/>
      </w:tabs>
    </w:pPr>
    <w:rPr>
      <w:lang w:val="fr-FR"/>
    </w:rPr>
  </w:style>
  <w:style w:type="paragraph" w:styleId="Liste3">
    <w:name w:val="List 3"/>
    <w:basedOn w:val="Aufzhlungszeichen2"/>
    <w:uiPriority w:val="99"/>
    <w:semiHidden/>
    <w:qFormat/>
    <w:rsid w:val="00CC2884"/>
    <w:pPr>
      <w:numPr>
        <w:ilvl w:val="0"/>
        <w:numId w:val="5"/>
      </w:numPr>
      <w:tabs>
        <w:tab w:val="left" w:pos="1134"/>
      </w:tabs>
    </w:pPr>
    <w:rPr>
      <w:lang w:val="fr-FR"/>
    </w:rPr>
  </w:style>
  <w:style w:type="paragraph" w:styleId="Listenabsatz">
    <w:name w:val="List Paragraph"/>
    <w:basedOn w:val="Standard"/>
    <w:uiPriority w:val="99"/>
    <w:semiHidden/>
    <w:qFormat/>
    <w:rsid w:val="00CC2884"/>
    <w:pPr>
      <w:ind w:left="284"/>
      <w:contextualSpacing/>
    </w:pPr>
  </w:style>
  <w:style w:type="paragraph" w:styleId="Listenfortsetzung">
    <w:name w:val="List Continue"/>
    <w:basedOn w:val="Standard"/>
    <w:uiPriority w:val="99"/>
    <w:semiHidden/>
    <w:unhideWhenUsed/>
    <w:rsid w:val="00CC2884"/>
    <w:pPr>
      <w:spacing w:after="120"/>
      <w:ind w:left="283"/>
      <w:contextualSpacing/>
    </w:pPr>
  </w:style>
  <w:style w:type="paragraph" w:styleId="Listenfortsetzung2">
    <w:name w:val="List Continue 2"/>
    <w:basedOn w:val="Standard"/>
    <w:uiPriority w:val="99"/>
    <w:semiHidden/>
    <w:unhideWhenUsed/>
    <w:rsid w:val="00CC2884"/>
    <w:pPr>
      <w:spacing w:after="120"/>
      <w:ind w:left="566"/>
      <w:contextualSpacing/>
    </w:pPr>
  </w:style>
  <w:style w:type="paragraph" w:styleId="Listennummer2">
    <w:name w:val="List Number 2"/>
    <w:aliases w:val="Nummerierung 2"/>
    <w:basedOn w:val="Standard"/>
    <w:uiPriority w:val="5"/>
    <w:qFormat/>
    <w:rsid w:val="00CC2884"/>
    <w:pPr>
      <w:numPr>
        <w:ilvl w:val="1"/>
        <w:numId w:val="6"/>
      </w:numPr>
      <w:spacing w:before="120"/>
    </w:pPr>
  </w:style>
  <w:style w:type="paragraph" w:styleId="Listennummer3">
    <w:name w:val="List Number 3"/>
    <w:aliases w:val="Nummerierung 3"/>
    <w:basedOn w:val="Standard"/>
    <w:uiPriority w:val="5"/>
    <w:semiHidden/>
    <w:rsid w:val="00CC2884"/>
    <w:pPr>
      <w:numPr>
        <w:ilvl w:val="2"/>
        <w:numId w:val="6"/>
      </w:numPr>
    </w:pPr>
  </w:style>
  <w:style w:type="paragraph" w:styleId="Listennummer4">
    <w:name w:val="List Number 4"/>
    <w:basedOn w:val="Standard"/>
    <w:uiPriority w:val="99"/>
    <w:semiHidden/>
    <w:rsid w:val="00CC2884"/>
    <w:pPr>
      <w:numPr>
        <w:ilvl w:val="3"/>
        <w:numId w:val="6"/>
      </w:numPr>
    </w:pPr>
  </w:style>
  <w:style w:type="paragraph" w:styleId="Listennummer5">
    <w:name w:val="List Number 5"/>
    <w:basedOn w:val="Standard"/>
    <w:uiPriority w:val="99"/>
    <w:semiHidden/>
    <w:rsid w:val="00CC2884"/>
    <w:pPr>
      <w:numPr>
        <w:ilvl w:val="4"/>
        <w:numId w:val="6"/>
      </w:numPr>
    </w:pPr>
  </w:style>
  <w:style w:type="paragraph" w:styleId="Listennummer">
    <w:name w:val="List Number"/>
    <w:aliases w:val="Nummerierung 1"/>
    <w:basedOn w:val="Standard"/>
    <w:uiPriority w:val="5"/>
    <w:qFormat/>
    <w:rsid w:val="00CC2884"/>
    <w:pPr>
      <w:numPr>
        <w:numId w:val="6"/>
      </w:numPr>
    </w:pPr>
  </w:style>
  <w:style w:type="paragraph" w:customStyle="1" w:styleId="Literaturangabe">
    <w:name w:val="Literaturangabe"/>
    <w:basedOn w:val="Standard"/>
    <w:uiPriority w:val="6"/>
    <w:qFormat/>
    <w:rsid w:val="0082042C"/>
    <w:pPr>
      <w:numPr>
        <w:numId w:val="7"/>
      </w:numPr>
    </w:pPr>
    <w:rPr>
      <w:rFonts w:ascii="Arial" w:eastAsia="Times New Roman" w:hAnsi="Arial" w:cs="Times New Roman"/>
      <w:lang w:eastAsia="de-DE"/>
    </w:rPr>
  </w:style>
  <w:style w:type="character" w:customStyle="1" w:styleId="NichtaufgelsteErwhnung1">
    <w:name w:val="Nicht aufgelöste Erwähnung1"/>
    <w:basedOn w:val="Absatz-Standardschriftart"/>
    <w:uiPriority w:val="99"/>
    <w:semiHidden/>
    <w:unhideWhenUsed/>
    <w:rsid w:val="00CC2884"/>
    <w:rPr>
      <w:color w:val="605E5C"/>
      <w:shd w:val="clear" w:color="auto" w:fill="E1DFDD"/>
    </w:rPr>
  </w:style>
  <w:style w:type="paragraph" w:styleId="NurText">
    <w:name w:val="Plain Text"/>
    <w:basedOn w:val="Standard"/>
    <w:link w:val="NurTextZchn"/>
    <w:uiPriority w:val="99"/>
    <w:semiHidden/>
    <w:unhideWhenUsed/>
    <w:rsid w:val="00CC2884"/>
    <w:pPr>
      <w:spacing w:before="0" w:line="240" w:lineRule="auto"/>
    </w:pPr>
    <w:rPr>
      <w:rFonts w:ascii="Consolas" w:hAnsi="Consolas"/>
      <w:sz w:val="21"/>
      <w:szCs w:val="21"/>
    </w:rPr>
  </w:style>
  <w:style w:type="character" w:customStyle="1" w:styleId="NurTextZchn">
    <w:name w:val="Nur Text Zchn"/>
    <w:basedOn w:val="Absatz-Standardschriftart"/>
    <w:link w:val="NurText"/>
    <w:uiPriority w:val="99"/>
    <w:semiHidden/>
    <w:rsid w:val="00CC2884"/>
    <w:rPr>
      <w:rFonts w:ascii="Consolas" w:hAnsi="Consolas"/>
      <w:sz w:val="21"/>
      <w:szCs w:val="21"/>
    </w:rPr>
  </w:style>
  <w:style w:type="character" w:styleId="Platzhaltertext">
    <w:name w:val="Placeholder Text"/>
    <w:basedOn w:val="Absatz-Standardschriftart"/>
    <w:uiPriority w:val="99"/>
    <w:rsid w:val="00CC2884"/>
    <w:rPr>
      <w:color w:val="808080"/>
    </w:rPr>
  </w:style>
  <w:style w:type="paragraph" w:customStyle="1" w:styleId="Postvermerk">
    <w:name w:val="Postvermerk"/>
    <w:basedOn w:val="Empfnger-Info"/>
    <w:uiPriority w:val="99"/>
    <w:semiHidden/>
    <w:qFormat/>
    <w:rsid w:val="00CC2884"/>
    <w:pPr>
      <w:spacing w:line="276" w:lineRule="auto"/>
    </w:pPr>
    <w:rPr>
      <w:sz w:val="12"/>
      <w:szCs w:val="12"/>
    </w:rPr>
  </w:style>
  <w:style w:type="paragraph" w:customStyle="1" w:styleId="Quelle">
    <w:name w:val="Quelle"/>
    <w:basedOn w:val="Standard"/>
    <w:uiPriority w:val="13"/>
    <w:qFormat/>
    <w:rsid w:val="00CC2884"/>
    <w:pPr>
      <w:tabs>
        <w:tab w:val="left" w:pos="567"/>
      </w:tabs>
      <w:spacing w:line="240" w:lineRule="auto"/>
      <w:ind w:left="567" w:hanging="567"/>
    </w:pPr>
    <w:rPr>
      <w:sz w:val="14"/>
      <w:szCs w:val="14"/>
    </w:rPr>
  </w:style>
  <w:style w:type="character" w:styleId="Seitenzahl">
    <w:name w:val="page number"/>
    <w:uiPriority w:val="99"/>
    <w:semiHidden/>
    <w:rsid w:val="00545CFC"/>
  </w:style>
  <w:style w:type="paragraph" w:styleId="Sprechblasentext">
    <w:name w:val="Balloon Text"/>
    <w:basedOn w:val="Standard"/>
    <w:link w:val="SprechblasentextZchn"/>
    <w:uiPriority w:val="99"/>
    <w:semiHidden/>
    <w:unhideWhenUsed/>
    <w:rsid w:val="00CC2884"/>
    <w:pPr>
      <w:spacing w:before="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C2884"/>
    <w:rPr>
      <w:rFonts w:ascii="Tahoma" w:hAnsi="Tahoma" w:cs="Tahoma"/>
      <w:sz w:val="16"/>
      <w:szCs w:val="16"/>
    </w:rPr>
  </w:style>
  <w:style w:type="paragraph" w:customStyle="1" w:styleId="Standardnichttrennen">
    <w:name w:val="Standard nicht trennen"/>
    <w:basedOn w:val="Standard"/>
    <w:rsid w:val="00CC2884"/>
    <w:pPr>
      <w:keepNext/>
      <w:keepLines/>
    </w:pPr>
  </w:style>
  <w:style w:type="paragraph" w:customStyle="1" w:styleId="StandardvorTabelle">
    <w:name w:val="Standard vor Tabelle"/>
    <w:basedOn w:val="Standard"/>
    <w:qFormat/>
    <w:rsid w:val="00FF4A7B"/>
    <w:pPr>
      <w:spacing w:after="240"/>
    </w:pPr>
    <w:rPr>
      <w:lang w:eastAsia="de-DE"/>
    </w:rPr>
  </w:style>
  <w:style w:type="table" w:styleId="Tabellenraster">
    <w:name w:val="Table Grid"/>
    <w:basedOn w:val="NormaleTabelle"/>
    <w:rsid w:val="00CC2884"/>
    <w:pPr>
      <w:spacing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5"/>
    <w:rsid w:val="006250E7"/>
    <w:pPr>
      <w:spacing w:before="0" w:after="240"/>
    </w:pPr>
    <w:rPr>
      <w:color w:val="0079B6" w:themeColor="accent1"/>
      <w:sz w:val="72"/>
      <w:szCs w:val="72"/>
    </w:rPr>
  </w:style>
  <w:style w:type="character" w:customStyle="1" w:styleId="TitelZchn">
    <w:name w:val="Titel Zchn"/>
    <w:basedOn w:val="Absatz-Standardschriftart"/>
    <w:link w:val="Titel"/>
    <w:uiPriority w:val="15"/>
    <w:rsid w:val="006250E7"/>
    <w:rPr>
      <w:color w:val="0079B6" w:themeColor="accent1"/>
      <w:sz w:val="72"/>
      <w:szCs w:val="72"/>
    </w:rPr>
  </w:style>
  <w:style w:type="character" w:customStyle="1" w:styleId="berschrift2Zchn">
    <w:name w:val="Überschrift 2 Zchn"/>
    <w:basedOn w:val="Absatz-Standardschriftart"/>
    <w:link w:val="berschrift2"/>
    <w:uiPriority w:val="3"/>
    <w:rsid w:val="00E55237"/>
    <w:rPr>
      <w:color w:val="0079B6" w:themeColor="accent1"/>
      <w:sz w:val="24"/>
      <w:szCs w:val="20"/>
      <w:lang w:eastAsia="de-DE"/>
    </w:rPr>
  </w:style>
  <w:style w:type="character" w:customStyle="1" w:styleId="berschrift3Zchn">
    <w:name w:val="Überschrift 3 Zchn"/>
    <w:basedOn w:val="Absatz-Standardschriftart"/>
    <w:link w:val="berschrift3"/>
    <w:uiPriority w:val="3"/>
    <w:rsid w:val="00E55237"/>
    <w:rPr>
      <w:color w:val="0079B6" w:themeColor="accent1"/>
      <w:szCs w:val="21"/>
      <w:lang w:eastAsia="de-DE"/>
    </w:rPr>
  </w:style>
  <w:style w:type="character" w:customStyle="1" w:styleId="berschrift4Zchn">
    <w:name w:val="Überschrift 4 Zchn"/>
    <w:basedOn w:val="Absatz-Standardschriftart"/>
    <w:link w:val="berschrift4"/>
    <w:uiPriority w:val="3"/>
    <w:rsid w:val="00E55237"/>
    <w:rPr>
      <w:color w:val="000000" w:themeColor="text1"/>
      <w:szCs w:val="21"/>
      <w:lang w:eastAsia="de-DE"/>
    </w:rPr>
  </w:style>
  <w:style w:type="character" w:customStyle="1" w:styleId="berschrift5Zchn">
    <w:name w:val="Überschrift 5 Zchn"/>
    <w:basedOn w:val="Absatz-Standardschriftart"/>
    <w:link w:val="berschrift5"/>
    <w:uiPriority w:val="3"/>
    <w:rsid w:val="00E55237"/>
    <w:rPr>
      <w:rFonts w:asciiTheme="majorHAnsi" w:eastAsiaTheme="majorEastAsia" w:hAnsiTheme="majorHAnsi" w:cstheme="majorBidi"/>
      <w:color w:val="000000" w:themeColor="text1"/>
      <w:szCs w:val="21"/>
      <w:lang w:eastAsia="de-DE"/>
    </w:rPr>
  </w:style>
  <w:style w:type="character" w:customStyle="1" w:styleId="berschrift6Zchn">
    <w:name w:val="Überschrift 6 Zchn"/>
    <w:basedOn w:val="Absatz-Standardschriftart"/>
    <w:link w:val="berschrift6"/>
    <w:uiPriority w:val="99"/>
    <w:semiHidden/>
    <w:rsid w:val="00E55237"/>
    <w:rPr>
      <w:rFonts w:asciiTheme="majorHAnsi" w:eastAsiaTheme="majorEastAsia" w:hAnsiTheme="majorHAnsi" w:cstheme="majorBidi"/>
      <w:sz w:val="20"/>
      <w:szCs w:val="20"/>
    </w:rPr>
  </w:style>
  <w:style w:type="character" w:customStyle="1" w:styleId="berschrift7Zchn">
    <w:name w:val="Überschrift 7 Zchn"/>
    <w:basedOn w:val="Absatz-Standardschriftart"/>
    <w:link w:val="berschrift7"/>
    <w:uiPriority w:val="99"/>
    <w:semiHidden/>
    <w:rsid w:val="00E55237"/>
    <w:rPr>
      <w:rFonts w:asciiTheme="majorHAnsi" w:eastAsiaTheme="majorEastAsia" w:hAnsiTheme="majorHAnsi" w:cstheme="majorBidi"/>
      <w:i/>
      <w:iCs/>
      <w:sz w:val="20"/>
      <w:szCs w:val="20"/>
    </w:rPr>
  </w:style>
  <w:style w:type="character" w:customStyle="1" w:styleId="berschrift8Zchn">
    <w:name w:val="Überschrift 8 Zchn"/>
    <w:basedOn w:val="Absatz-Standardschriftart"/>
    <w:link w:val="berschrift8"/>
    <w:uiPriority w:val="99"/>
    <w:semiHidden/>
    <w:rsid w:val="00E55237"/>
    <w:rPr>
      <w:rFonts w:asciiTheme="majorHAnsi" w:eastAsiaTheme="majorEastAsia" w:hAnsiTheme="majorHAnsi" w:cstheme="majorBidi"/>
      <w:sz w:val="21"/>
      <w:szCs w:val="21"/>
    </w:rPr>
  </w:style>
  <w:style w:type="character" w:customStyle="1" w:styleId="berschrift9Zchn">
    <w:name w:val="Überschrift 9 Zchn"/>
    <w:basedOn w:val="Absatz-Standardschriftart"/>
    <w:link w:val="berschrift9"/>
    <w:uiPriority w:val="99"/>
    <w:semiHidden/>
    <w:rsid w:val="00E55237"/>
    <w:rPr>
      <w:rFonts w:asciiTheme="majorHAnsi" w:eastAsiaTheme="majorEastAsia" w:hAnsiTheme="majorHAnsi" w:cstheme="majorBidi"/>
      <w:i/>
      <w:iCs/>
      <w:sz w:val="21"/>
      <w:szCs w:val="21"/>
    </w:rPr>
  </w:style>
  <w:style w:type="paragraph" w:styleId="Untertitel">
    <w:name w:val="Subtitle"/>
    <w:basedOn w:val="Standard"/>
    <w:next w:val="Standard"/>
    <w:link w:val="UntertitelZchn"/>
    <w:uiPriority w:val="15"/>
    <w:qFormat/>
    <w:rsid w:val="006250E7"/>
    <w:pPr>
      <w:spacing w:before="0"/>
    </w:pPr>
    <w:rPr>
      <w:color w:val="0079B6" w:themeColor="accent1"/>
      <w:sz w:val="32"/>
    </w:rPr>
  </w:style>
  <w:style w:type="character" w:customStyle="1" w:styleId="UntertitelZchn">
    <w:name w:val="Untertitel Zchn"/>
    <w:basedOn w:val="Absatz-Standardschriftart"/>
    <w:link w:val="Untertitel"/>
    <w:uiPriority w:val="15"/>
    <w:rsid w:val="006250E7"/>
    <w:rPr>
      <w:color w:val="0079B6" w:themeColor="accent1"/>
      <w:sz w:val="32"/>
      <w:szCs w:val="20"/>
    </w:rPr>
  </w:style>
  <w:style w:type="paragraph" w:styleId="Verzeichnis1">
    <w:name w:val="toc 1"/>
    <w:basedOn w:val="Standard"/>
    <w:next w:val="Standard"/>
    <w:autoRedefine/>
    <w:uiPriority w:val="39"/>
    <w:rsid w:val="00DD2CB1"/>
    <w:pPr>
      <w:tabs>
        <w:tab w:val="left" w:pos="426"/>
        <w:tab w:val="right" w:leader="dot" w:pos="9070"/>
      </w:tabs>
      <w:spacing w:before="120"/>
      <w:ind w:left="426" w:hanging="426"/>
    </w:pPr>
    <w:rPr>
      <w:rFonts w:eastAsia="Times New Roman" w:cs="Times New Roman"/>
      <w:bCs/>
      <w:noProof/>
      <w:szCs w:val="22"/>
      <w:lang w:eastAsia="de-AT"/>
    </w:rPr>
  </w:style>
  <w:style w:type="paragraph" w:styleId="Verzeichnis2">
    <w:name w:val="toc 2"/>
    <w:basedOn w:val="Standard"/>
    <w:next w:val="Standard"/>
    <w:autoRedefine/>
    <w:uiPriority w:val="39"/>
    <w:rsid w:val="00CC2884"/>
    <w:pPr>
      <w:tabs>
        <w:tab w:val="left" w:pos="993"/>
        <w:tab w:val="right" w:leader="dot" w:pos="9070"/>
      </w:tabs>
      <w:spacing w:before="40"/>
      <w:ind w:left="993" w:hanging="567"/>
      <w:contextualSpacing/>
    </w:pPr>
    <w:rPr>
      <w:rFonts w:eastAsia="Times New Roman" w:cs="Arial"/>
      <w:noProof/>
      <w:szCs w:val="22"/>
      <w:lang w:eastAsia="de-AT"/>
    </w:rPr>
  </w:style>
  <w:style w:type="paragraph" w:styleId="Verzeichnis3">
    <w:name w:val="toc 3"/>
    <w:basedOn w:val="Abbildungsverzeichnis"/>
    <w:next w:val="Standard"/>
    <w:autoRedefine/>
    <w:uiPriority w:val="29"/>
    <w:unhideWhenUsed/>
    <w:rsid w:val="00844EA6"/>
  </w:style>
  <w:style w:type="paragraph" w:customStyle="1" w:styleId="Zwischentitel">
    <w:name w:val="Zwischentitel"/>
    <w:basedOn w:val="Standard"/>
    <w:next w:val="Standard"/>
    <w:uiPriority w:val="4"/>
    <w:qFormat/>
    <w:rsid w:val="00E55237"/>
    <w:pPr>
      <w:keepNext/>
      <w:keepLines/>
      <w:spacing w:after="240"/>
    </w:pPr>
    <w:rPr>
      <w:rFonts w:asciiTheme="majorHAnsi" w:eastAsia="Times New Roman" w:hAnsiTheme="majorHAnsi" w:cs="Arial"/>
      <w:color w:val="0079B6" w:themeColor="accent1"/>
      <w:sz w:val="22"/>
      <w:szCs w:val="22"/>
      <w:lang w:val="de-DE" w:eastAsia="de-AT"/>
    </w:rPr>
  </w:style>
  <w:style w:type="character" w:styleId="Kommentarzeichen">
    <w:name w:val="annotation reference"/>
    <w:basedOn w:val="Absatz-Standardschriftart"/>
    <w:uiPriority w:val="99"/>
    <w:semiHidden/>
    <w:unhideWhenUsed/>
    <w:rsid w:val="00FF028E"/>
    <w:rPr>
      <w:sz w:val="16"/>
      <w:szCs w:val="16"/>
    </w:rPr>
  </w:style>
  <w:style w:type="paragraph" w:styleId="Kommentartext">
    <w:name w:val="annotation text"/>
    <w:basedOn w:val="Standard"/>
    <w:link w:val="KommentartextZchn"/>
    <w:uiPriority w:val="99"/>
    <w:semiHidden/>
    <w:unhideWhenUsed/>
    <w:rsid w:val="00FF028E"/>
    <w:pPr>
      <w:spacing w:line="240" w:lineRule="auto"/>
    </w:pPr>
  </w:style>
  <w:style w:type="character" w:customStyle="1" w:styleId="KommentartextZchn">
    <w:name w:val="Kommentartext Zchn"/>
    <w:basedOn w:val="Absatz-Standardschriftart"/>
    <w:link w:val="Kommentartext"/>
    <w:uiPriority w:val="99"/>
    <w:semiHidden/>
    <w:rsid w:val="00FF028E"/>
    <w:rPr>
      <w:sz w:val="20"/>
      <w:szCs w:val="20"/>
    </w:rPr>
  </w:style>
  <w:style w:type="paragraph" w:styleId="Kommentarthema">
    <w:name w:val="annotation subject"/>
    <w:basedOn w:val="Kommentartext"/>
    <w:next w:val="Kommentartext"/>
    <w:link w:val="KommentarthemaZchn"/>
    <w:uiPriority w:val="99"/>
    <w:semiHidden/>
    <w:unhideWhenUsed/>
    <w:rsid w:val="00FF028E"/>
    <w:rPr>
      <w:b/>
      <w:bCs/>
    </w:rPr>
  </w:style>
  <w:style w:type="character" w:customStyle="1" w:styleId="KommentarthemaZchn">
    <w:name w:val="Kommentarthema Zchn"/>
    <w:basedOn w:val="KommentartextZchn"/>
    <w:link w:val="Kommentarthema"/>
    <w:uiPriority w:val="99"/>
    <w:semiHidden/>
    <w:rsid w:val="00FF028E"/>
    <w:rPr>
      <w:b/>
      <w:bCs/>
      <w:sz w:val="20"/>
      <w:szCs w:val="20"/>
    </w:rPr>
  </w:style>
  <w:style w:type="table" w:customStyle="1" w:styleId="Basistabelle">
    <w:name w:val="Basistabelle"/>
    <w:basedOn w:val="NormaleTabelle"/>
    <w:uiPriority w:val="99"/>
    <w:rsid w:val="009575EB"/>
    <w:pPr>
      <w:spacing w:before="0" w:line="240" w:lineRule="auto"/>
    </w:pPr>
    <w:rPr>
      <w:sz w:val="18"/>
      <w:szCs w:val="20"/>
    </w:rPr>
    <w:tblPr>
      <w:tblBorders>
        <w:top w:val="single" w:sz="4" w:space="0" w:color="0079B6" w:themeColor="accent1"/>
        <w:left w:val="single" w:sz="4" w:space="0" w:color="0079B6" w:themeColor="accent1"/>
        <w:bottom w:val="single" w:sz="4" w:space="0" w:color="0079B6" w:themeColor="accent1"/>
        <w:right w:val="single" w:sz="4" w:space="0" w:color="0079B6" w:themeColor="accent1"/>
        <w:insideH w:val="single" w:sz="4" w:space="0" w:color="0079B6" w:themeColor="accent1"/>
        <w:insideV w:val="single" w:sz="4" w:space="0" w:color="0079B6" w:themeColor="accent1"/>
      </w:tblBorders>
      <w:tblCellMar>
        <w:top w:w="57" w:type="dxa"/>
        <w:left w:w="57" w:type="dxa"/>
        <w:bottom w:w="57" w:type="dxa"/>
        <w:right w:w="57" w:type="dxa"/>
      </w:tblCellMar>
    </w:tblPr>
    <w:tblStylePr w:type="firstRow">
      <w:rPr>
        <w:b/>
        <w:color w:val="auto"/>
      </w:rPr>
      <w:tblPr/>
      <w:tcPr>
        <w:tcBorders>
          <w:bottom w:val="single" w:sz="12" w:space="0" w:color="0079B6" w:themeColor="accent1"/>
        </w:tcBorders>
      </w:tcPr>
    </w:tblStylePr>
    <w:tblStylePr w:type="lastRow">
      <w:rPr>
        <w:b/>
        <w:color w:val="auto"/>
      </w:rPr>
      <w:tblPr/>
      <w:tcPr>
        <w:tcBorders>
          <w:top w:val="single" w:sz="12" w:space="0" w:color="0079B6" w:themeColor="accent1"/>
        </w:tcBorders>
      </w:tcPr>
    </w:tblStylePr>
    <w:tblStylePr w:type="firstCol">
      <w:rPr>
        <w:b/>
        <w:color w:val="auto"/>
      </w:rPr>
      <w:tblPr/>
      <w:tcPr>
        <w:tcBorders>
          <w:right w:val="single" w:sz="12" w:space="0" w:color="0079B6" w:themeColor="accent1"/>
        </w:tcBorders>
      </w:tcPr>
    </w:tblStylePr>
    <w:tblStylePr w:type="lastCol">
      <w:rPr>
        <w:b/>
        <w:color w:val="auto"/>
      </w:rPr>
      <w:tblPr/>
      <w:tcPr>
        <w:tcBorders>
          <w:left w:val="single" w:sz="12" w:space="0" w:color="0079B6" w:themeColor="accent1"/>
        </w:tcBorders>
      </w:tcPr>
    </w:tblStylePr>
  </w:style>
  <w:style w:type="character" w:customStyle="1" w:styleId="NichtaufgelsteErwhnung2">
    <w:name w:val="Nicht aufgelöste Erwähnung2"/>
    <w:basedOn w:val="Absatz-Standardschriftart"/>
    <w:uiPriority w:val="99"/>
    <w:semiHidden/>
    <w:unhideWhenUsed/>
    <w:rsid w:val="0082042C"/>
    <w:rPr>
      <w:color w:val="605E5C"/>
      <w:shd w:val="clear" w:color="auto" w:fill="E1DFDD"/>
    </w:rPr>
  </w:style>
  <w:style w:type="paragraph" w:customStyle="1" w:styleId="TextinTabelle">
    <w:name w:val="Text in Tabelle"/>
    <w:basedOn w:val="Standard"/>
    <w:uiPriority w:val="7"/>
    <w:qFormat/>
    <w:rsid w:val="00140763"/>
    <w:pPr>
      <w:spacing w:before="0"/>
    </w:pPr>
    <w:rPr>
      <w:sz w:val="18"/>
    </w:rPr>
  </w:style>
  <w:style w:type="paragraph" w:styleId="Dokumentstruktur">
    <w:name w:val="Document Map"/>
    <w:basedOn w:val="Standard"/>
    <w:link w:val="DokumentstrukturZchn"/>
    <w:uiPriority w:val="99"/>
    <w:semiHidden/>
    <w:rsid w:val="0082042C"/>
    <w:pPr>
      <w:shd w:val="clear" w:color="auto" w:fill="000080"/>
      <w:spacing w:before="0" w:after="240" w:line="360" w:lineRule="auto"/>
      <w:jc w:val="both"/>
    </w:pPr>
    <w:rPr>
      <w:rFonts w:ascii="Tahoma" w:eastAsia="Times New Roman" w:hAnsi="Tahoma" w:cs="Times New Roman"/>
      <w:sz w:val="22"/>
      <w:lang w:eastAsia="de-DE"/>
    </w:rPr>
  </w:style>
  <w:style w:type="character" w:customStyle="1" w:styleId="DokumentstrukturZchn">
    <w:name w:val="Dokumentstruktur Zchn"/>
    <w:basedOn w:val="Absatz-Standardschriftart"/>
    <w:link w:val="Dokumentstruktur"/>
    <w:uiPriority w:val="99"/>
    <w:semiHidden/>
    <w:rsid w:val="0082042C"/>
    <w:rPr>
      <w:rFonts w:ascii="Tahoma" w:eastAsia="Times New Roman" w:hAnsi="Tahoma" w:cs="Times New Roman"/>
      <w:szCs w:val="20"/>
      <w:shd w:val="clear" w:color="auto" w:fill="000080"/>
      <w:lang w:eastAsia="de-DE"/>
    </w:rPr>
  </w:style>
  <w:style w:type="paragraph" w:styleId="Verzeichnis4">
    <w:name w:val="toc 4"/>
    <w:basedOn w:val="Standard"/>
    <w:next w:val="Standard"/>
    <w:uiPriority w:val="29"/>
    <w:semiHidden/>
    <w:rsid w:val="0082042C"/>
    <w:pPr>
      <w:tabs>
        <w:tab w:val="right" w:leader="dot" w:pos="9072"/>
      </w:tabs>
      <w:spacing w:before="0" w:after="240" w:line="360" w:lineRule="auto"/>
      <w:ind w:left="2127" w:hanging="851"/>
    </w:pPr>
    <w:rPr>
      <w:rFonts w:ascii="Arial" w:eastAsia="Times New Roman" w:hAnsi="Arial" w:cs="Times New Roman"/>
      <w:noProof/>
      <w:sz w:val="22"/>
      <w:lang w:eastAsia="de-DE"/>
    </w:rPr>
  </w:style>
  <w:style w:type="paragraph" w:styleId="Verzeichnis5">
    <w:name w:val="toc 5"/>
    <w:basedOn w:val="Standard"/>
    <w:next w:val="Standard"/>
    <w:autoRedefine/>
    <w:uiPriority w:val="29"/>
    <w:semiHidden/>
    <w:rsid w:val="0082042C"/>
    <w:pPr>
      <w:spacing w:before="0" w:after="240" w:line="360" w:lineRule="auto"/>
      <w:ind w:left="880"/>
      <w:jc w:val="both"/>
    </w:pPr>
    <w:rPr>
      <w:rFonts w:ascii="Arial" w:eastAsia="Times New Roman" w:hAnsi="Arial" w:cs="Times New Roman"/>
      <w:sz w:val="22"/>
      <w:lang w:eastAsia="de-DE"/>
    </w:rPr>
  </w:style>
  <w:style w:type="paragraph" w:styleId="Verzeichnis6">
    <w:name w:val="toc 6"/>
    <w:basedOn w:val="Standard"/>
    <w:next w:val="Standard"/>
    <w:autoRedefine/>
    <w:uiPriority w:val="29"/>
    <w:semiHidden/>
    <w:rsid w:val="0082042C"/>
    <w:pPr>
      <w:spacing w:before="0" w:after="240" w:line="360" w:lineRule="auto"/>
      <w:ind w:left="1100"/>
      <w:jc w:val="both"/>
    </w:pPr>
    <w:rPr>
      <w:rFonts w:ascii="Arial" w:eastAsia="Times New Roman" w:hAnsi="Arial" w:cs="Times New Roman"/>
      <w:sz w:val="22"/>
      <w:lang w:eastAsia="de-DE"/>
    </w:rPr>
  </w:style>
  <w:style w:type="paragraph" w:styleId="Verzeichnis7">
    <w:name w:val="toc 7"/>
    <w:basedOn w:val="Standard"/>
    <w:next w:val="Standard"/>
    <w:autoRedefine/>
    <w:uiPriority w:val="29"/>
    <w:semiHidden/>
    <w:rsid w:val="0082042C"/>
    <w:pPr>
      <w:spacing w:before="0" w:after="240" w:line="360" w:lineRule="auto"/>
      <w:ind w:left="1320"/>
      <w:jc w:val="both"/>
    </w:pPr>
    <w:rPr>
      <w:rFonts w:ascii="Arial" w:eastAsia="Times New Roman" w:hAnsi="Arial" w:cs="Times New Roman"/>
      <w:sz w:val="22"/>
      <w:lang w:eastAsia="de-DE"/>
    </w:rPr>
  </w:style>
  <w:style w:type="paragraph" w:styleId="Verzeichnis8">
    <w:name w:val="toc 8"/>
    <w:basedOn w:val="Standard"/>
    <w:next w:val="Standard"/>
    <w:autoRedefine/>
    <w:uiPriority w:val="29"/>
    <w:semiHidden/>
    <w:rsid w:val="0082042C"/>
    <w:pPr>
      <w:spacing w:before="0" w:after="240" w:line="360" w:lineRule="auto"/>
      <w:ind w:left="1540"/>
      <w:jc w:val="both"/>
    </w:pPr>
    <w:rPr>
      <w:rFonts w:ascii="Arial" w:eastAsia="Times New Roman" w:hAnsi="Arial" w:cs="Times New Roman"/>
      <w:sz w:val="22"/>
      <w:lang w:eastAsia="de-DE"/>
    </w:rPr>
  </w:style>
  <w:style w:type="paragraph" w:styleId="Verzeichnis9">
    <w:name w:val="toc 9"/>
    <w:basedOn w:val="Standard"/>
    <w:next w:val="Standard"/>
    <w:autoRedefine/>
    <w:uiPriority w:val="29"/>
    <w:semiHidden/>
    <w:rsid w:val="0082042C"/>
    <w:pPr>
      <w:spacing w:before="0" w:after="240" w:line="360" w:lineRule="auto"/>
      <w:ind w:left="1760"/>
      <w:jc w:val="both"/>
    </w:pPr>
    <w:rPr>
      <w:rFonts w:ascii="Arial" w:eastAsia="Times New Roman" w:hAnsi="Arial" w:cs="Times New Roman"/>
      <w:sz w:val="22"/>
      <w:lang w:eastAsia="de-DE"/>
    </w:rPr>
  </w:style>
  <w:style w:type="paragraph" w:styleId="Abbildungsverzeichnis">
    <w:name w:val="table of figures"/>
    <w:basedOn w:val="Standard"/>
    <w:next w:val="Standard"/>
    <w:uiPriority w:val="99"/>
    <w:rsid w:val="00844EA6"/>
    <w:pPr>
      <w:tabs>
        <w:tab w:val="left" w:pos="851"/>
        <w:tab w:val="right" w:leader="dot" w:pos="9035"/>
      </w:tabs>
      <w:spacing w:before="0" w:line="360" w:lineRule="auto"/>
      <w:ind w:left="851" w:right="567" w:hanging="851"/>
    </w:pPr>
    <w:rPr>
      <w:rFonts w:ascii="Arial" w:eastAsia="Times New Roman" w:hAnsi="Arial" w:cs="Times New Roman"/>
      <w:noProof/>
      <w:lang w:eastAsia="de-DE"/>
    </w:rPr>
  </w:style>
  <w:style w:type="paragraph" w:styleId="Index1">
    <w:name w:val="index 1"/>
    <w:basedOn w:val="Standard"/>
    <w:next w:val="Standard"/>
    <w:uiPriority w:val="39"/>
    <w:semiHidden/>
    <w:rsid w:val="0082042C"/>
    <w:pPr>
      <w:tabs>
        <w:tab w:val="right" w:leader="dot" w:pos="9035"/>
      </w:tabs>
      <w:spacing w:before="0" w:line="360" w:lineRule="auto"/>
      <w:ind w:left="851" w:hanging="851"/>
      <w:jc w:val="both"/>
    </w:pPr>
    <w:rPr>
      <w:rFonts w:ascii="Arial" w:eastAsia="Times New Roman" w:hAnsi="Arial" w:cs="Times New Roman"/>
      <w:noProof/>
      <w:sz w:val="22"/>
      <w:lang w:eastAsia="de-DE"/>
    </w:rPr>
  </w:style>
  <w:style w:type="paragraph" w:styleId="Index2">
    <w:name w:val="index 2"/>
    <w:basedOn w:val="Standard"/>
    <w:next w:val="Standard"/>
    <w:autoRedefine/>
    <w:uiPriority w:val="39"/>
    <w:semiHidden/>
    <w:rsid w:val="0082042C"/>
    <w:pPr>
      <w:spacing w:before="0" w:after="240" w:line="360" w:lineRule="auto"/>
      <w:ind w:left="440" w:hanging="220"/>
      <w:jc w:val="both"/>
    </w:pPr>
    <w:rPr>
      <w:rFonts w:ascii="Arial" w:eastAsia="Times New Roman" w:hAnsi="Arial" w:cs="Times New Roman"/>
      <w:sz w:val="22"/>
      <w:lang w:eastAsia="de-DE"/>
    </w:rPr>
  </w:style>
  <w:style w:type="paragraph" w:styleId="Index3">
    <w:name w:val="index 3"/>
    <w:basedOn w:val="Standard"/>
    <w:next w:val="Standard"/>
    <w:autoRedefine/>
    <w:uiPriority w:val="39"/>
    <w:semiHidden/>
    <w:rsid w:val="0082042C"/>
    <w:pPr>
      <w:spacing w:before="0" w:after="240" w:line="360" w:lineRule="auto"/>
      <w:ind w:left="660" w:hanging="220"/>
      <w:jc w:val="both"/>
    </w:pPr>
    <w:rPr>
      <w:rFonts w:ascii="Arial" w:eastAsia="Times New Roman" w:hAnsi="Arial" w:cs="Times New Roman"/>
      <w:sz w:val="22"/>
      <w:lang w:eastAsia="de-DE"/>
    </w:rPr>
  </w:style>
  <w:style w:type="paragraph" w:styleId="Index4">
    <w:name w:val="index 4"/>
    <w:basedOn w:val="Standard"/>
    <w:next w:val="Standard"/>
    <w:autoRedefine/>
    <w:uiPriority w:val="39"/>
    <w:semiHidden/>
    <w:rsid w:val="0082042C"/>
    <w:pPr>
      <w:spacing w:before="0" w:after="240" w:line="360" w:lineRule="auto"/>
      <w:ind w:left="880" w:hanging="220"/>
      <w:jc w:val="both"/>
    </w:pPr>
    <w:rPr>
      <w:rFonts w:ascii="Arial" w:eastAsia="Times New Roman" w:hAnsi="Arial" w:cs="Times New Roman"/>
      <w:sz w:val="22"/>
      <w:lang w:eastAsia="de-DE"/>
    </w:rPr>
  </w:style>
  <w:style w:type="paragraph" w:styleId="Index5">
    <w:name w:val="index 5"/>
    <w:basedOn w:val="Standard"/>
    <w:next w:val="Standard"/>
    <w:autoRedefine/>
    <w:uiPriority w:val="39"/>
    <w:semiHidden/>
    <w:rsid w:val="0082042C"/>
    <w:pPr>
      <w:spacing w:before="0" w:after="240" w:line="360" w:lineRule="auto"/>
      <w:ind w:left="1100" w:hanging="220"/>
      <w:jc w:val="both"/>
    </w:pPr>
    <w:rPr>
      <w:rFonts w:ascii="Arial" w:eastAsia="Times New Roman" w:hAnsi="Arial" w:cs="Times New Roman"/>
      <w:sz w:val="22"/>
      <w:lang w:eastAsia="de-DE"/>
    </w:rPr>
  </w:style>
  <w:style w:type="paragraph" w:styleId="Index6">
    <w:name w:val="index 6"/>
    <w:basedOn w:val="Standard"/>
    <w:next w:val="Standard"/>
    <w:autoRedefine/>
    <w:uiPriority w:val="39"/>
    <w:semiHidden/>
    <w:rsid w:val="0082042C"/>
    <w:pPr>
      <w:spacing w:before="0" w:after="240" w:line="360" w:lineRule="auto"/>
      <w:ind w:left="1320" w:hanging="220"/>
      <w:jc w:val="both"/>
    </w:pPr>
    <w:rPr>
      <w:rFonts w:ascii="Arial" w:eastAsia="Times New Roman" w:hAnsi="Arial" w:cs="Times New Roman"/>
      <w:sz w:val="22"/>
      <w:lang w:eastAsia="de-DE"/>
    </w:rPr>
  </w:style>
  <w:style w:type="paragraph" w:styleId="Index7">
    <w:name w:val="index 7"/>
    <w:basedOn w:val="Standard"/>
    <w:next w:val="Standard"/>
    <w:autoRedefine/>
    <w:uiPriority w:val="39"/>
    <w:semiHidden/>
    <w:rsid w:val="0082042C"/>
    <w:pPr>
      <w:spacing w:before="0" w:after="240" w:line="360" w:lineRule="auto"/>
      <w:ind w:left="1540" w:hanging="220"/>
      <w:jc w:val="both"/>
    </w:pPr>
    <w:rPr>
      <w:rFonts w:ascii="Arial" w:eastAsia="Times New Roman" w:hAnsi="Arial" w:cs="Times New Roman"/>
      <w:sz w:val="22"/>
      <w:lang w:eastAsia="de-DE"/>
    </w:rPr>
  </w:style>
  <w:style w:type="paragraph" w:styleId="Index8">
    <w:name w:val="index 8"/>
    <w:basedOn w:val="Standard"/>
    <w:next w:val="Standard"/>
    <w:autoRedefine/>
    <w:uiPriority w:val="39"/>
    <w:semiHidden/>
    <w:rsid w:val="0082042C"/>
    <w:pPr>
      <w:spacing w:before="0" w:after="240" w:line="360" w:lineRule="auto"/>
      <w:ind w:left="1760" w:hanging="220"/>
      <w:jc w:val="both"/>
    </w:pPr>
    <w:rPr>
      <w:rFonts w:ascii="Arial" w:eastAsia="Times New Roman" w:hAnsi="Arial" w:cs="Times New Roman"/>
      <w:sz w:val="22"/>
      <w:lang w:eastAsia="de-DE"/>
    </w:rPr>
  </w:style>
  <w:style w:type="paragraph" w:styleId="Index9">
    <w:name w:val="index 9"/>
    <w:basedOn w:val="Standard"/>
    <w:next w:val="Standard"/>
    <w:autoRedefine/>
    <w:uiPriority w:val="39"/>
    <w:semiHidden/>
    <w:rsid w:val="0082042C"/>
    <w:pPr>
      <w:spacing w:before="0" w:after="240" w:line="360" w:lineRule="auto"/>
      <w:ind w:left="1980" w:hanging="220"/>
      <w:jc w:val="both"/>
    </w:pPr>
    <w:rPr>
      <w:rFonts w:ascii="Arial" w:eastAsia="Times New Roman" w:hAnsi="Arial" w:cs="Times New Roman"/>
      <w:sz w:val="22"/>
      <w:lang w:eastAsia="de-DE"/>
    </w:rPr>
  </w:style>
  <w:style w:type="paragraph" w:styleId="Indexberschrift">
    <w:name w:val="index heading"/>
    <w:basedOn w:val="Standard"/>
    <w:next w:val="Index1"/>
    <w:uiPriority w:val="39"/>
    <w:semiHidden/>
    <w:rsid w:val="0082042C"/>
    <w:pPr>
      <w:spacing w:before="0" w:after="240" w:line="360" w:lineRule="auto"/>
      <w:jc w:val="both"/>
    </w:pPr>
    <w:rPr>
      <w:rFonts w:ascii="Arial" w:eastAsia="Times New Roman" w:hAnsi="Arial" w:cs="Times New Roman"/>
      <w:sz w:val="22"/>
      <w:lang w:eastAsia="de-DE"/>
    </w:rPr>
  </w:style>
  <w:style w:type="paragraph" w:styleId="Endnotentext">
    <w:name w:val="endnote text"/>
    <w:basedOn w:val="Standard"/>
    <w:link w:val="EndnotentextZchn"/>
    <w:uiPriority w:val="99"/>
    <w:semiHidden/>
    <w:rsid w:val="0082042C"/>
    <w:pPr>
      <w:spacing w:before="0" w:line="240" w:lineRule="auto"/>
      <w:jc w:val="both"/>
    </w:pPr>
    <w:rPr>
      <w:rFonts w:ascii="Arial" w:eastAsia="Times New Roman" w:hAnsi="Arial" w:cs="Times New Roman"/>
      <w:lang w:eastAsia="de-DE"/>
    </w:rPr>
  </w:style>
  <w:style w:type="character" w:customStyle="1" w:styleId="EndnotentextZchn">
    <w:name w:val="Endnotentext Zchn"/>
    <w:basedOn w:val="Absatz-Standardschriftart"/>
    <w:link w:val="Endnotentext"/>
    <w:uiPriority w:val="99"/>
    <w:semiHidden/>
    <w:rsid w:val="0082042C"/>
    <w:rPr>
      <w:rFonts w:ascii="Arial" w:eastAsia="Times New Roman" w:hAnsi="Arial" w:cs="Times New Roman"/>
      <w:sz w:val="20"/>
      <w:szCs w:val="20"/>
      <w:lang w:eastAsia="de-DE"/>
    </w:rPr>
  </w:style>
  <w:style w:type="character" w:styleId="Endnotenzeichen">
    <w:name w:val="endnote reference"/>
    <w:basedOn w:val="Absatz-Standardschriftart"/>
    <w:uiPriority w:val="99"/>
    <w:semiHidden/>
    <w:rsid w:val="0082042C"/>
    <w:rPr>
      <w:vertAlign w:val="superscript"/>
    </w:rPr>
  </w:style>
  <w:style w:type="paragraph" w:customStyle="1" w:styleId="TextinGrafik">
    <w:name w:val="Text in Grafik"/>
    <w:basedOn w:val="Standard"/>
    <w:uiPriority w:val="14"/>
    <w:qFormat/>
    <w:rsid w:val="008871B3"/>
    <w:pPr>
      <w:spacing w:before="0"/>
      <w:jc w:val="center"/>
    </w:pPr>
    <w:rPr>
      <w:sz w:val="18"/>
      <w:szCs w:val="22"/>
      <w:lang w:val="de-DE"/>
    </w:rPr>
  </w:style>
  <w:style w:type="table" w:styleId="FarbigeListe-Akzent6">
    <w:name w:val="Colorful List Accent 6"/>
    <w:basedOn w:val="NormaleTabelle"/>
    <w:uiPriority w:val="72"/>
    <w:rsid w:val="008871B3"/>
    <w:pPr>
      <w:spacing w:before="0" w:line="240" w:lineRule="auto"/>
    </w:pPr>
    <w:rPr>
      <w:color w:val="000000" w:themeColor="text1"/>
    </w:rPr>
    <w:tblPr>
      <w:tblStyleRowBandSize w:val="1"/>
      <w:tblStyleColBandSize w:val="1"/>
    </w:tblPr>
    <w:tcPr>
      <w:shd w:val="clear" w:color="auto" w:fill="FFEDED" w:themeFill="accent6" w:themeFillTint="19"/>
    </w:tcPr>
    <w:tblStylePr w:type="firstRow">
      <w:rPr>
        <w:b/>
        <w:bCs/>
        <w:color w:val="FFFFFF" w:themeColor="background1"/>
      </w:rPr>
      <w:tblPr/>
      <w:tcPr>
        <w:tcBorders>
          <w:bottom w:val="single" w:sz="12" w:space="0" w:color="FFFFFF" w:themeColor="background1"/>
        </w:tcBorders>
        <w:shd w:val="clear" w:color="auto" w:fill="37787F" w:themeFill="accent5" w:themeFillShade="CC"/>
      </w:tcPr>
    </w:tblStylePr>
    <w:tblStylePr w:type="lastRow">
      <w:rPr>
        <w:b/>
        <w:bCs/>
        <w:color w:val="37787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3D3" w:themeFill="accent6" w:themeFillTint="3F"/>
      </w:tcPr>
    </w:tblStylePr>
    <w:tblStylePr w:type="band1Horz">
      <w:tblPr/>
      <w:tcPr>
        <w:shd w:val="clear" w:color="auto" w:fill="FFDCDC" w:themeFill="accent6" w:themeFillTint="33"/>
      </w:tcPr>
    </w:tblStylePr>
  </w:style>
  <w:style w:type="paragraph" w:customStyle="1" w:styleId="Titelwei">
    <w:name w:val="Titel weiß"/>
    <w:basedOn w:val="Titel"/>
    <w:uiPriority w:val="16"/>
    <w:qFormat/>
    <w:rsid w:val="006250E7"/>
    <w:rPr>
      <w:color w:val="FFFFFF" w:themeColor="background1"/>
    </w:rPr>
  </w:style>
  <w:style w:type="paragraph" w:customStyle="1" w:styleId="Untertitelwei">
    <w:name w:val="Untertitel weiß"/>
    <w:basedOn w:val="Untertitel"/>
    <w:uiPriority w:val="16"/>
    <w:qFormat/>
    <w:rsid w:val="006250E7"/>
    <w:rPr>
      <w:color w:val="FFFFFF" w:themeColor="background1"/>
    </w:rPr>
  </w:style>
  <w:style w:type="paragraph" w:customStyle="1" w:styleId="Dokumenteninformationwei">
    <w:name w:val="Dokumenteninformation weiß"/>
    <w:basedOn w:val="Dokumenteninformation"/>
    <w:uiPriority w:val="17"/>
    <w:rsid w:val="00B81316"/>
    <w:rPr>
      <w:color w:val="FFFFFF" w:themeColor="background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before="24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3" w:qFormat="1"/>
    <w:lsdException w:name="heading 3" w:uiPriority="3" w:qFormat="1"/>
    <w:lsdException w:name="heading 4" w:uiPriority="3" w:qFormat="1"/>
    <w:lsdException w:name="heading 5" w:uiPriority="0"/>
    <w:lsdException w:name="heading 6" w:uiPriority="0" w:qFormat="1"/>
    <w:lsdException w:name="heading 7" w:uiPriority="0" w:qFormat="1"/>
    <w:lsdException w:name="heading 8" w:uiPriority="0" w:qFormat="1"/>
    <w:lsdException w:name="heading 9" w:uiPriority="0" w:qFormat="1"/>
    <w:lsdException w:name="index 1" w:uiPriority="39"/>
    <w:lsdException w:name="index 2" w:uiPriority="39"/>
    <w:lsdException w:name="index 3" w:uiPriority="39"/>
    <w:lsdException w:name="index 4" w:uiPriority="39"/>
    <w:lsdException w:name="index 5" w:uiPriority="39"/>
    <w:lsdException w:name="index 6" w:uiPriority="39"/>
    <w:lsdException w:name="index 7" w:uiPriority="39"/>
    <w:lsdException w:name="index 8" w:uiPriority="39"/>
    <w:lsdException w:name="index 9" w:uiPriority="39"/>
    <w:lsdException w:name="toc 1" w:uiPriority="39"/>
    <w:lsdException w:name="toc 2" w:uiPriority="39"/>
    <w:lsdException w:name="toc 3" w:uiPriority="29"/>
    <w:lsdException w:name="toc 4" w:uiPriority="29"/>
    <w:lsdException w:name="toc 5" w:uiPriority="29"/>
    <w:lsdException w:name="toc 6" w:uiPriority="29"/>
    <w:lsdException w:name="toc 7" w:uiPriority="29"/>
    <w:lsdException w:name="toc 8" w:uiPriority="29"/>
    <w:lsdException w:name="toc 9" w:uiPriority="29"/>
    <w:lsdException w:name="index heading" w:uiPriority="39"/>
    <w:lsdException w:name="caption" w:uiPriority="11" w:qFormat="1"/>
    <w:lsdException w:name="List" w:qFormat="1"/>
    <w:lsdException w:name="List Bullet" w:uiPriority="5" w:qFormat="1"/>
    <w:lsdException w:name="List Number" w:uiPriority="5" w:qFormat="1"/>
    <w:lsdException w:name="List 2" w:qFormat="1"/>
    <w:lsdException w:name="List 3" w:qFormat="1"/>
    <w:lsdException w:name="List Bullet 2" w:uiPriority="5" w:qFormat="1"/>
    <w:lsdException w:name="List Bullet 3" w:uiPriority="5"/>
    <w:lsdException w:name="List Number 2" w:uiPriority="5" w:qFormat="1"/>
    <w:lsdException w:name="List Number 3" w:uiPriority="5"/>
    <w:lsdException w:name="Title" w:semiHidden="0" w:uiPriority="15" w:unhideWhenUsed="0"/>
    <w:lsdException w:name="Closing" w:uiPriority="7" w:qFormat="1"/>
    <w:lsdException w:name="Default Paragraph Font" w:uiPriority="1"/>
    <w:lsdException w:name="Subtitle" w:semiHidden="0" w:uiPriority="15" w:unhideWhenUsed="0" w:qFormat="1"/>
    <w:lsdException w:name="Salutation" w:qFormat="1"/>
    <w:lsdException w:name="Date" w:qFormat="1"/>
    <w:lsdException w:name="Strong" w:semiHidden="0" w:uiPriority="1" w:unhideWhenUsed="0" w:qFormat="1"/>
    <w:lsdException w:name="Emphasis"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qFormat="1"/>
    <w:lsdException w:name="Subtle Reference" w:unhideWhenUsed="0" w:qFormat="1"/>
    <w:lsdException w:name="Intense Reference" w:semiHidden="0" w:unhideWhenUsed="0" w:qFormat="1"/>
    <w:lsdException w:name="Book Title" w:unhideWhenUsed="0" w:qFormat="1"/>
    <w:lsdException w:name="Bibliography" w:uiPriority="37"/>
    <w:lsdException w:name="TOC Heading" w:uiPriority="19" w:qFormat="1"/>
  </w:latentStyles>
  <w:style w:type="paragraph" w:default="1" w:styleId="Standard">
    <w:name w:val="Normal"/>
    <w:qFormat/>
    <w:rsid w:val="00B81316"/>
    <w:rPr>
      <w:sz w:val="20"/>
      <w:szCs w:val="20"/>
    </w:rPr>
  </w:style>
  <w:style w:type="paragraph" w:styleId="berschrift1">
    <w:name w:val="heading 1"/>
    <w:basedOn w:val="Standard"/>
    <w:next w:val="Standard"/>
    <w:link w:val="berschrift1Zchn"/>
    <w:uiPriority w:val="3"/>
    <w:qFormat/>
    <w:rsid w:val="00844EA6"/>
    <w:pPr>
      <w:keepNext/>
      <w:keepLines/>
      <w:pageBreakBefore/>
      <w:numPr>
        <w:numId w:val="8"/>
      </w:numPr>
      <w:spacing w:before="480" w:after="240"/>
      <w:jc w:val="both"/>
      <w:outlineLvl w:val="0"/>
    </w:pPr>
    <w:rPr>
      <w:color w:val="0079B6" w:themeColor="accent1"/>
      <w:sz w:val="28"/>
      <w:lang w:eastAsia="de-DE"/>
    </w:rPr>
  </w:style>
  <w:style w:type="paragraph" w:styleId="berschrift2">
    <w:name w:val="heading 2"/>
    <w:basedOn w:val="berschrift1"/>
    <w:next w:val="Standard"/>
    <w:link w:val="berschrift2Zchn"/>
    <w:uiPriority w:val="3"/>
    <w:qFormat/>
    <w:rsid w:val="00844EA6"/>
    <w:pPr>
      <w:pageBreakBefore w:val="0"/>
      <w:numPr>
        <w:ilvl w:val="1"/>
      </w:numPr>
      <w:outlineLvl w:val="1"/>
    </w:pPr>
    <w:rPr>
      <w:sz w:val="24"/>
    </w:rPr>
  </w:style>
  <w:style w:type="paragraph" w:styleId="berschrift3">
    <w:name w:val="heading 3"/>
    <w:basedOn w:val="berschrift2"/>
    <w:next w:val="Standard"/>
    <w:link w:val="berschrift3Zchn"/>
    <w:uiPriority w:val="3"/>
    <w:unhideWhenUsed/>
    <w:qFormat/>
    <w:rsid w:val="00844EA6"/>
    <w:pPr>
      <w:numPr>
        <w:ilvl w:val="2"/>
      </w:numPr>
      <w:spacing w:before="360"/>
      <w:outlineLvl w:val="2"/>
    </w:pPr>
    <w:rPr>
      <w:sz w:val="22"/>
      <w:szCs w:val="21"/>
    </w:rPr>
  </w:style>
  <w:style w:type="paragraph" w:styleId="berschrift4">
    <w:name w:val="heading 4"/>
    <w:basedOn w:val="berschrift3"/>
    <w:next w:val="Standard"/>
    <w:link w:val="berschrift4Zchn"/>
    <w:uiPriority w:val="3"/>
    <w:unhideWhenUsed/>
    <w:qFormat/>
    <w:rsid w:val="00CC2884"/>
    <w:pPr>
      <w:numPr>
        <w:ilvl w:val="3"/>
      </w:numPr>
      <w:outlineLvl w:val="3"/>
    </w:pPr>
    <w:rPr>
      <w:color w:val="000000" w:themeColor="text1"/>
    </w:rPr>
  </w:style>
  <w:style w:type="paragraph" w:styleId="berschrift5">
    <w:name w:val="heading 5"/>
    <w:basedOn w:val="berschrift4"/>
    <w:next w:val="Standard"/>
    <w:link w:val="berschrift5Zchn"/>
    <w:uiPriority w:val="3"/>
    <w:unhideWhenUsed/>
    <w:rsid w:val="00E55237"/>
    <w:pPr>
      <w:numPr>
        <w:ilvl w:val="0"/>
        <w:numId w:val="0"/>
      </w:numPr>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9"/>
    <w:semiHidden/>
    <w:qFormat/>
    <w:rsid w:val="00CC2884"/>
    <w:pPr>
      <w:keepNext/>
      <w:keepLines/>
      <w:spacing w:before="4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9"/>
    <w:semiHidden/>
    <w:qFormat/>
    <w:rsid w:val="00CC2884"/>
    <w:pPr>
      <w:keepNext/>
      <w:keepLines/>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9"/>
    <w:semiHidden/>
    <w:qFormat/>
    <w:rsid w:val="00CC2884"/>
    <w:pPr>
      <w:keepNext/>
      <w:keepLines/>
      <w:spacing w:before="40"/>
      <w:outlineLvl w:val="7"/>
    </w:pPr>
    <w:rPr>
      <w:rFonts w:asciiTheme="majorHAnsi" w:eastAsiaTheme="majorEastAsia" w:hAnsiTheme="majorHAnsi" w:cstheme="majorBidi"/>
      <w:sz w:val="21"/>
      <w:szCs w:val="21"/>
    </w:rPr>
  </w:style>
  <w:style w:type="paragraph" w:styleId="berschrift9">
    <w:name w:val="heading 9"/>
    <w:basedOn w:val="Standard"/>
    <w:next w:val="Standard"/>
    <w:link w:val="berschrift9Zchn"/>
    <w:uiPriority w:val="99"/>
    <w:semiHidden/>
    <w:qFormat/>
    <w:rsid w:val="00CC2884"/>
    <w:pPr>
      <w:keepNext/>
      <w:keepLines/>
      <w:spacing w:before="40"/>
      <w:outlineLvl w:val="8"/>
    </w:pPr>
    <w:rPr>
      <w:rFonts w:asciiTheme="majorHAnsi" w:eastAsiaTheme="majorEastAsia" w:hAnsiTheme="majorHAnsi" w:cstheme="majorBidi"/>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styleId="111111">
    <w:name w:val="Outline List 2"/>
    <w:aliases w:val="1. / 1.1. / 1.1.1."/>
    <w:basedOn w:val="KeineListe"/>
    <w:uiPriority w:val="99"/>
    <w:semiHidden/>
    <w:unhideWhenUsed/>
    <w:rsid w:val="00CC2884"/>
    <w:pPr>
      <w:numPr>
        <w:numId w:val="1"/>
      </w:numPr>
    </w:pPr>
  </w:style>
  <w:style w:type="numbering" w:styleId="1ai">
    <w:name w:val="Outline List 1"/>
    <w:basedOn w:val="KeineListe"/>
    <w:uiPriority w:val="99"/>
    <w:semiHidden/>
    <w:unhideWhenUsed/>
    <w:rsid w:val="00CC2884"/>
    <w:pPr>
      <w:numPr>
        <w:numId w:val="2"/>
      </w:numPr>
    </w:pPr>
  </w:style>
  <w:style w:type="paragraph" w:customStyle="1" w:styleId="AbsenderIn">
    <w:name w:val="AbsenderIn"/>
    <w:basedOn w:val="Standard"/>
    <w:next w:val="Standard"/>
    <w:uiPriority w:val="8"/>
    <w:qFormat/>
    <w:rsid w:val="00CC2884"/>
    <w:pPr>
      <w:keepNext/>
      <w:keepLines/>
      <w:spacing w:before="0"/>
    </w:pPr>
  </w:style>
  <w:style w:type="paragraph" w:customStyle="1" w:styleId="Abteilung">
    <w:name w:val="Abteilung"/>
    <w:basedOn w:val="Standard"/>
    <w:next w:val="Standard"/>
    <w:uiPriority w:val="99"/>
    <w:semiHidden/>
    <w:qFormat/>
    <w:rsid w:val="00CC2884"/>
    <w:pPr>
      <w:spacing w:before="0"/>
    </w:pPr>
    <w:rPr>
      <w:szCs w:val="16"/>
    </w:rPr>
  </w:style>
  <w:style w:type="paragraph" w:customStyle="1" w:styleId="Anmerkung">
    <w:name w:val="Anmerkung"/>
    <w:basedOn w:val="Standard"/>
    <w:uiPriority w:val="2"/>
    <w:qFormat/>
    <w:rsid w:val="000854D7"/>
    <w:pPr>
      <w:ind w:left="426" w:hanging="426"/>
    </w:pPr>
    <w:rPr>
      <w:i/>
    </w:rPr>
  </w:style>
  <w:style w:type="paragraph" w:styleId="Anrede">
    <w:name w:val="Salutation"/>
    <w:basedOn w:val="Standard"/>
    <w:next w:val="Standard"/>
    <w:link w:val="AnredeZchn"/>
    <w:uiPriority w:val="99"/>
    <w:semiHidden/>
    <w:qFormat/>
    <w:rsid w:val="00CC2884"/>
    <w:rPr>
      <w:rFonts w:eastAsia="Times New Roman" w:cs="Times New Roman"/>
      <w:lang w:eastAsia="de-DE"/>
    </w:rPr>
  </w:style>
  <w:style w:type="character" w:customStyle="1" w:styleId="AnredeZchn">
    <w:name w:val="Anrede Zchn"/>
    <w:basedOn w:val="Absatz-Standardschriftart"/>
    <w:link w:val="Anrede"/>
    <w:uiPriority w:val="99"/>
    <w:semiHidden/>
    <w:rsid w:val="00CC2884"/>
    <w:rPr>
      <w:rFonts w:eastAsia="Times New Roman" w:cs="Times New Roman"/>
      <w:sz w:val="20"/>
      <w:szCs w:val="20"/>
      <w:lang w:eastAsia="de-DE"/>
    </w:rPr>
  </w:style>
  <w:style w:type="numbering" w:customStyle="1" w:styleId="Aufzhlung">
    <w:name w:val="Aufzählung"/>
    <w:basedOn w:val="KeineListe"/>
    <w:uiPriority w:val="99"/>
    <w:rsid w:val="000E0BF9"/>
    <w:pPr>
      <w:numPr>
        <w:numId w:val="3"/>
      </w:numPr>
    </w:pPr>
  </w:style>
  <w:style w:type="paragraph" w:styleId="Aufzhlungszeichen">
    <w:name w:val="List Bullet"/>
    <w:aliases w:val="Aufzählungszeichen 1"/>
    <w:basedOn w:val="Standard"/>
    <w:uiPriority w:val="5"/>
    <w:qFormat/>
    <w:rsid w:val="00CC2884"/>
    <w:pPr>
      <w:numPr>
        <w:numId w:val="14"/>
      </w:numPr>
    </w:pPr>
  </w:style>
  <w:style w:type="paragraph" w:styleId="Aufzhlungszeichen2">
    <w:name w:val="List Bullet 2"/>
    <w:basedOn w:val="Standard"/>
    <w:uiPriority w:val="5"/>
    <w:qFormat/>
    <w:rsid w:val="000E0BF9"/>
    <w:pPr>
      <w:numPr>
        <w:ilvl w:val="1"/>
        <w:numId w:val="14"/>
      </w:numPr>
      <w:spacing w:before="120"/>
    </w:pPr>
  </w:style>
  <w:style w:type="paragraph" w:styleId="Aufzhlungszeichen3">
    <w:name w:val="List Bullet 3"/>
    <w:basedOn w:val="Standard"/>
    <w:uiPriority w:val="5"/>
    <w:rsid w:val="000E0BF9"/>
    <w:pPr>
      <w:numPr>
        <w:ilvl w:val="2"/>
        <w:numId w:val="14"/>
      </w:numPr>
      <w:spacing w:before="120"/>
    </w:pPr>
  </w:style>
  <w:style w:type="paragraph" w:styleId="Aufzhlungszeichen4">
    <w:name w:val="List Bullet 4"/>
    <w:basedOn w:val="Standard"/>
    <w:uiPriority w:val="99"/>
    <w:semiHidden/>
    <w:rsid w:val="000E0BF9"/>
    <w:pPr>
      <w:numPr>
        <w:ilvl w:val="3"/>
        <w:numId w:val="14"/>
      </w:numPr>
      <w:contextualSpacing/>
    </w:pPr>
  </w:style>
  <w:style w:type="paragraph" w:styleId="Aufzhlungszeichen5">
    <w:name w:val="List Bullet 5"/>
    <w:basedOn w:val="Standard"/>
    <w:uiPriority w:val="99"/>
    <w:semiHidden/>
    <w:rsid w:val="000E0BF9"/>
    <w:pPr>
      <w:numPr>
        <w:ilvl w:val="4"/>
        <w:numId w:val="14"/>
      </w:numPr>
      <w:contextualSpacing/>
    </w:pPr>
  </w:style>
  <w:style w:type="paragraph" w:styleId="Beschriftung">
    <w:name w:val="caption"/>
    <w:basedOn w:val="Standard"/>
    <w:next w:val="Standard"/>
    <w:link w:val="BeschriftungZchn"/>
    <w:uiPriority w:val="13"/>
    <w:qFormat/>
    <w:rsid w:val="000048AA"/>
    <w:pPr>
      <w:keepNext/>
      <w:keepLines/>
      <w:tabs>
        <w:tab w:val="left" w:pos="1134"/>
      </w:tabs>
      <w:spacing w:before="360" w:after="120" w:line="240" w:lineRule="auto"/>
      <w:ind w:left="1134" w:hanging="1134"/>
    </w:pPr>
    <w:rPr>
      <w:iCs/>
      <w:sz w:val="18"/>
    </w:rPr>
  </w:style>
  <w:style w:type="character" w:customStyle="1" w:styleId="BeschriftungZchn">
    <w:name w:val="Beschriftung Zchn"/>
    <w:link w:val="Beschriftung"/>
    <w:uiPriority w:val="13"/>
    <w:rsid w:val="00FF4A7B"/>
    <w:rPr>
      <w:iCs/>
      <w:sz w:val="18"/>
      <w:szCs w:val="20"/>
    </w:rPr>
  </w:style>
  <w:style w:type="character" w:styleId="BesuchterHyperlink">
    <w:name w:val="FollowedHyperlink"/>
    <w:basedOn w:val="Absatz-Standardschriftart"/>
    <w:uiPriority w:val="99"/>
    <w:semiHidden/>
    <w:unhideWhenUsed/>
    <w:rsid w:val="00CC2884"/>
    <w:rPr>
      <w:color w:val="A80000" w:themeColor="accent6" w:themeShade="80"/>
      <w:u w:val="single"/>
    </w:rPr>
  </w:style>
  <w:style w:type="paragraph" w:customStyle="1" w:styleId="Betreff">
    <w:name w:val="Betreff"/>
    <w:basedOn w:val="Standard"/>
    <w:link w:val="BetreffZchn"/>
    <w:uiPriority w:val="99"/>
    <w:semiHidden/>
    <w:qFormat/>
    <w:rsid w:val="00CC2884"/>
    <w:pPr>
      <w:spacing w:before="0" w:after="720"/>
      <w:contextualSpacing/>
    </w:pPr>
    <w:rPr>
      <w:rFonts w:eastAsia="Times New Roman" w:cs="Times New Roman"/>
      <w:b/>
      <w:lang w:eastAsia="de-DE"/>
    </w:rPr>
  </w:style>
  <w:style w:type="character" w:customStyle="1" w:styleId="BetreffZchn">
    <w:name w:val="Betreff Zchn"/>
    <w:basedOn w:val="AnredeZchn"/>
    <w:link w:val="Betreff"/>
    <w:uiPriority w:val="99"/>
    <w:semiHidden/>
    <w:rsid w:val="00CC2884"/>
    <w:rPr>
      <w:rFonts w:eastAsia="Times New Roman" w:cs="Times New Roman"/>
      <w:b/>
      <w:sz w:val="20"/>
      <w:szCs w:val="20"/>
      <w:lang w:eastAsia="de-DE"/>
    </w:rPr>
  </w:style>
  <w:style w:type="paragraph" w:styleId="Blocktext">
    <w:name w:val="Block Text"/>
    <w:basedOn w:val="Standard"/>
    <w:uiPriority w:val="99"/>
    <w:semiHidden/>
    <w:unhideWhenUsed/>
    <w:rsid w:val="00CC2884"/>
    <w:pPr>
      <w:pBdr>
        <w:top w:val="single" w:sz="2" w:space="10" w:color="auto"/>
        <w:left w:val="single" w:sz="2" w:space="10" w:color="auto"/>
        <w:bottom w:val="single" w:sz="2" w:space="10" w:color="auto"/>
        <w:right w:val="single" w:sz="2" w:space="10" w:color="auto"/>
      </w:pBdr>
      <w:ind w:left="1152" w:right="1152"/>
    </w:pPr>
    <w:rPr>
      <w:rFonts w:eastAsiaTheme="minorEastAsia"/>
      <w:i/>
      <w:iCs/>
    </w:rPr>
  </w:style>
  <w:style w:type="paragraph" w:styleId="Datum">
    <w:name w:val="Date"/>
    <w:basedOn w:val="Standard"/>
    <w:next w:val="Standard"/>
    <w:link w:val="DatumZchn"/>
    <w:uiPriority w:val="99"/>
    <w:semiHidden/>
    <w:qFormat/>
    <w:rsid w:val="00CC2884"/>
    <w:pPr>
      <w:spacing w:line="240" w:lineRule="auto"/>
      <w:jc w:val="right"/>
    </w:pPr>
    <w:rPr>
      <w:rFonts w:eastAsia="Times New Roman" w:cs="Times New Roman"/>
      <w:color w:val="000000"/>
      <w:lang w:val="de-DE" w:eastAsia="de-DE"/>
    </w:rPr>
  </w:style>
  <w:style w:type="character" w:customStyle="1" w:styleId="DatumZchn">
    <w:name w:val="Datum Zchn"/>
    <w:basedOn w:val="Absatz-Standardschriftart"/>
    <w:link w:val="Datum"/>
    <w:uiPriority w:val="99"/>
    <w:semiHidden/>
    <w:rsid w:val="00CC2884"/>
    <w:rPr>
      <w:rFonts w:eastAsia="Times New Roman" w:cs="Times New Roman"/>
      <w:color w:val="000000"/>
      <w:sz w:val="20"/>
      <w:szCs w:val="20"/>
      <w:lang w:val="de-DE" w:eastAsia="de-DE"/>
    </w:rPr>
  </w:style>
  <w:style w:type="paragraph" w:customStyle="1" w:styleId="Dokumenteninformation">
    <w:name w:val="Dokumenteninformation"/>
    <w:basedOn w:val="Standard"/>
    <w:uiPriority w:val="16"/>
    <w:qFormat/>
    <w:rsid w:val="00CC2884"/>
    <w:rPr>
      <w:sz w:val="24"/>
      <w:szCs w:val="24"/>
    </w:rPr>
  </w:style>
  <w:style w:type="paragraph" w:customStyle="1" w:styleId="Empfnger-Info">
    <w:name w:val="Empfänger-Info"/>
    <w:basedOn w:val="Standard"/>
    <w:next w:val="Standard"/>
    <w:uiPriority w:val="99"/>
    <w:semiHidden/>
    <w:qFormat/>
    <w:rsid w:val="00CC2884"/>
    <w:pPr>
      <w:spacing w:before="0" w:line="260" w:lineRule="exact"/>
    </w:pPr>
    <w:rPr>
      <w:rFonts w:eastAsia="Arial" w:cs="Times New Roman"/>
      <w:noProof/>
      <w:color w:val="000000"/>
      <w:szCs w:val="22"/>
      <w:lang w:eastAsia="de-DE"/>
    </w:rPr>
  </w:style>
  <w:style w:type="character" w:styleId="Fett">
    <w:name w:val="Strong"/>
    <w:basedOn w:val="Absatz-Standardschriftart"/>
    <w:uiPriority w:val="1"/>
    <w:qFormat/>
    <w:rsid w:val="00CC2884"/>
    <w:rPr>
      <w:b/>
      <w:bCs/>
    </w:rPr>
  </w:style>
  <w:style w:type="paragraph" w:styleId="Funotentext">
    <w:name w:val="footnote text"/>
    <w:basedOn w:val="Standard"/>
    <w:link w:val="FunotentextZchn"/>
    <w:uiPriority w:val="99"/>
    <w:rsid w:val="00CC2884"/>
    <w:pPr>
      <w:tabs>
        <w:tab w:val="left" w:pos="284"/>
      </w:tabs>
      <w:spacing w:before="0"/>
      <w:ind w:left="284" w:hanging="284"/>
    </w:pPr>
    <w:rPr>
      <w:rFonts w:eastAsia="Times New Roman" w:cs="Times New Roman"/>
      <w:sz w:val="16"/>
      <w:szCs w:val="14"/>
      <w:lang w:eastAsia="de-AT"/>
    </w:rPr>
  </w:style>
  <w:style w:type="character" w:customStyle="1" w:styleId="FunotentextZchn">
    <w:name w:val="Fußnotentext Zchn"/>
    <w:basedOn w:val="Absatz-Standardschriftart"/>
    <w:link w:val="Funotentext"/>
    <w:uiPriority w:val="99"/>
    <w:rsid w:val="00CC2884"/>
    <w:rPr>
      <w:rFonts w:eastAsia="Times New Roman" w:cs="Times New Roman"/>
      <w:sz w:val="16"/>
      <w:szCs w:val="14"/>
      <w:lang w:eastAsia="de-AT"/>
    </w:rPr>
  </w:style>
  <w:style w:type="character" w:styleId="Funotenzeichen">
    <w:name w:val="footnote reference"/>
    <w:basedOn w:val="Absatz-Standardschriftart"/>
    <w:uiPriority w:val="99"/>
    <w:semiHidden/>
    <w:unhideWhenUsed/>
    <w:rsid w:val="00FF4A7B"/>
    <w:rPr>
      <w:vertAlign w:val="superscript"/>
    </w:rPr>
  </w:style>
  <w:style w:type="paragraph" w:styleId="Fuzeile">
    <w:name w:val="footer"/>
    <w:basedOn w:val="Standard"/>
    <w:link w:val="FuzeileZchn"/>
    <w:uiPriority w:val="99"/>
    <w:rsid w:val="004D12A6"/>
    <w:pPr>
      <w:tabs>
        <w:tab w:val="right" w:pos="9072"/>
      </w:tabs>
      <w:spacing w:before="0" w:line="240" w:lineRule="auto"/>
      <w:ind w:right="-2"/>
    </w:pPr>
    <w:rPr>
      <w:noProof/>
      <w:color w:val="0079B6" w:themeColor="accent1"/>
      <w:sz w:val="16"/>
      <w:szCs w:val="16"/>
    </w:rPr>
  </w:style>
  <w:style w:type="character" w:customStyle="1" w:styleId="FuzeileZchn">
    <w:name w:val="Fußzeile Zchn"/>
    <w:basedOn w:val="Absatz-Standardschriftart"/>
    <w:link w:val="Fuzeile"/>
    <w:uiPriority w:val="99"/>
    <w:rsid w:val="004D12A6"/>
    <w:rPr>
      <w:noProof/>
      <w:color w:val="0079B6" w:themeColor="accent1"/>
      <w:sz w:val="16"/>
      <w:szCs w:val="16"/>
    </w:rPr>
  </w:style>
  <w:style w:type="paragraph" w:customStyle="1" w:styleId="Grafik">
    <w:name w:val="Grafik"/>
    <w:basedOn w:val="Standard"/>
    <w:next w:val="Standard"/>
    <w:uiPriority w:val="14"/>
    <w:unhideWhenUsed/>
    <w:qFormat/>
    <w:rsid w:val="00CC2884"/>
    <w:pPr>
      <w:keepNext/>
      <w:keepLines/>
    </w:pPr>
    <w:rPr>
      <w:rFonts w:eastAsia="Times New Roman" w:cs="Arial"/>
      <w:noProof/>
      <w:sz w:val="22"/>
      <w:szCs w:val="22"/>
      <w:lang w:eastAsia="de-AT"/>
    </w:rPr>
  </w:style>
  <w:style w:type="paragraph" w:styleId="Gruformel">
    <w:name w:val="Closing"/>
    <w:basedOn w:val="Standard"/>
    <w:next w:val="AbsenderIn"/>
    <w:link w:val="GruformelZchn"/>
    <w:uiPriority w:val="7"/>
    <w:qFormat/>
    <w:rsid w:val="00CC2884"/>
    <w:pPr>
      <w:keepNext/>
      <w:keepLines/>
      <w:spacing w:before="480" w:after="1080"/>
    </w:pPr>
    <w:rPr>
      <w:rFonts w:ascii="Arial" w:hAnsi="Arial" w:cs="Arial"/>
      <w:noProof/>
      <w:szCs w:val="21"/>
    </w:rPr>
  </w:style>
  <w:style w:type="character" w:customStyle="1" w:styleId="GruformelZchn">
    <w:name w:val="Grußformel Zchn"/>
    <w:basedOn w:val="Absatz-Standardschriftart"/>
    <w:link w:val="Gruformel"/>
    <w:uiPriority w:val="7"/>
    <w:rsid w:val="00CC2884"/>
    <w:rPr>
      <w:rFonts w:ascii="Arial" w:hAnsi="Arial" w:cs="Arial"/>
      <w:noProof/>
      <w:sz w:val="20"/>
      <w:szCs w:val="21"/>
    </w:rPr>
  </w:style>
  <w:style w:type="character" w:styleId="Hyperlink">
    <w:name w:val="Hyperlink"/>
    <w:basedOn w:val="Absatz-Standardschriftart"/>
    <w:uiPriority w:val="99"/>
    <w:rsid w:val="00CC2884"/>
    <w:rPr>
      <w:color w:val="4597A0" w:themeColor="hyperlink"/>
      <w:u w:val="single"/>
    </w:rPr>
  </w:style>
  <w:style w:type="paragraph" w:customStyle="1" w:styleId="ImpressumTitel">
    <w:name w:val="Impressum Titel"/>
    <w:basedOn w:val="Standard"/>
    <w:uiPriority w:val="16"/>
    <w:rsid w:val="00B00F34"/>
    <w:pPr>
      <w:spacing w:before="480"/>
    </w:pPr>
    <w:rPr>
      <w:rFonts w:cs="Arial"/>
      <w:color w:val="0079B6" w:themeColor="accent1"/>
      <w:sz w:val="28"/>
      <w:szCs w:val="22"/>
      <w:lang w:val="de-DE"/>
    </w:rPr>
  </w:style>
  <w:style w:type="paragraph" w:customStyle="1" w:styleId="ImpressumZwischentitel">
    <w:name w:val="Impressum Zwischentitel"/>
    <w:basedOn w:val="Standard"/>
    <w:next w:val="Standard"/>
    <w:uiPriority w:val="16"/>
    <w:rsid w:val="00C62EB6"/>
    <w:pPr>
      <w:spacing w:before="600" w:after="120"/>
    </w:pPr>
    <w:rPr>
      <w:rFonts w:cs="Arial"/>
      <w:color w:val="0079B6" w:themeColor="accent1"/>
      <w:sz w:val="22"/>
      <w:szCs w:val="22"/>
    </w:rPr>
  </w:style>
  <w:style w:type="paragraph" w:styleId="KeinLeerraum">
    <w:name w:val="No Spacing"/>
    <w:basedOn w:val="Standard"/>
    <w:link w:val="KeinLeerraumZchn"/>
    <w:uiPriority w:val="1"/>
    <w:qFormat/>
    <w:rsid w:val="00CC2884"/>
    <w:pPr>
      <w:spacing w:before="0"/>
    </w:pPr>
  </w:style>
  <w:style w:type="character" w:customStyle="1" w:styleId="KeinLeerraumZchn">
    <w:name w:val="Kein Leerraum Zchn"/>
    <w:basedOn w:val="Absatz-Standardschriftart"/>
    <w:link w:val="KeinLeerraum"/>
    <w:uiPriority w:val="1"/>
    <w:rsid w:val="00CC2884"/>
    <w:rPr>
      <w:sz w:val="20"/>
      <w:szCs w:val="20"/>
    </w:rPr>
  </w:style>
  <w:style w:type="paragraph" w:customStyle="1" w:styleId="Infoblock">
    <w:name w:val="Infoblock"/>
    <w:basedOn w:val="KeinLeerraum"/>
    <w:uiPriority w:val="99"/>
    <w:semiHidden/>
    <w:qFormat/>
    <w:rsid w:val="00CC2884"/>
    <w:pPr>
      <w:tabs>
        <w:tab w:val="left" w:pos="910"/>
      </w:tabs>
      <w:spacing w:line="260" w:lineRule="exact"/>
      <w:ind w:left="910" w:hanging="910"/>
      <w:jc w:val="right"/>
    </w:pPr>
    <w:rPr>
      <w:lang w:eastAsia="de-DE"/>
    </w:rPr>
  </w:style>
  <w:style w:type="character" w:customStyle="1" w:styleId="berschrift1Zchn">
    <w:name w:val="Überschrift 1 Zchn"/>
    <w:basedOn w:val="Absatz-Standardschriftart"/>
    <w:link w:val="berschrift1"/>
    <w:uiPriority w:val="3"/>
    <w:rsid w:val="00E55237"/>
    <w:rPr>
      <w:color w:val="0079B6" w:themeColor="accent1"/>
      <w:sz w:val="28"/>
      <w:szCs w:val="20"/>
      <w:lang w:eastAsia="de-DE"/>
    </w:rPr>
  </w:style>
  <w:style w:type="paragraph" w:styleId="Inhaltsverzeichnisberschrift">
    <w:name w:val="TOC Heading"/>
    <w:basedOn w:val="Standard"/>
    <w:next w:val="Standard"/>
    <w:uiPriority w:val="19"/>
    <w:rsid w:val="00CC2884"/>
    <w:pPr>
      <w:tabs>
        <w:tab w:val="left" w:pos="8545"/>
        <w:tab w:val="right" w:pos="9070"/>
      </w:tabs>
      <w:spacing w:before="0" w:after="480"/>
    </w:pPr>
    <w:rPr>
      <w:rFonts w:asciiTheme="majorHAnsi" w:hAnsiTheme="majorHAnsi"/>
      <w:bCs/>
      <w:color w:val="0079B6" w:themeColor="accent1"/>
      <w:sz w:val="28"/>
      <w:szCs w:val="16"/>
    </w:rPr>
  </w:style>
  <w:style w:type="character" w:styleId="IntensiveHervorhebung">
    <w:name w:val="Intense Emphasis"/>
    <w:basedOn w:val="Absatz-Standardschriftart"/>
    <w:uiPriority w:val="99"/>
    <w:semiHidden/>
    <w:qFormat/>
    <w:rsid w:val="00CC2884"/>
    <w:rPr>
      <w:b/>
      <w:i/>
      <w:iCs/>
      <w:color w:val="auto"/>
    </w:rPr>
  </w:style>
  <w:style w:type="character" w:styleId="IntensiverVerweis">
    <w:name w:val="Intense Reference"/>
    <w:basedOn w:val="Absatz-Standardschriftart"/>
    <w:uiPriority w:val="99"/>
    <w:semiHidden/>
    <w:qFormat/>
    <w:rsid w:val="00CC2884"/>
    <w:rPr>
      <w:b/>
      <w:bCs/>
      <w:smallCaps/>
      <w:color w:val="auto"/>
      <w:spacing w:val="5"/>
    </w:rPr>
  </w:style>
  <w:style w:type="paragraph" w:styleId="IntensivesZitat">
    <w:name w:val="Intense Quote"/>
    <w:basedOn w:val="Standard"/>
    <w:next w:val="Standard"/>
    <w:link w:val="IntensivesZitatZchn"/>
    <w:uiPriority w:val="99"/>
    <w:semiHidden/>
    <w:qFormat/>
    <w:rsid w:val="00CC2884"/>
    <w:pPr>
      <w:pBdr>
        <w:top w:val="single" w:sz="4" w:space="10" w:color="auto"/>
        <w:bottom w:val="single" w:sz="4" w:space="10" w:color="auto"/>
      </w:pBdr>
      <w:spacing w:before="360" w:after="360"/>
      <w:ind w:left="864" w:right="864"/>
      <w:jc w:val="center"/>
    </w:pPr>
    <w:rPr>
      <w:i/>
      <w:iCs/>
    </w:rPr>
  </w:style>
  <w:style w:type="character" w:customStyle="1" w:styleId="IntensivesZitatZchn">
    <w:name w:val="Intensives Zitat Zchn"/>
    <w:basedOn w:val="Absatz-Standardschriftart"/>
    <w:link w:val="IntensivesZitat"/>
    <w:uiPriority w:val="99"/>
    <w:semiHidden/>
    <w:rsid w:val="00455E2C"/>
    <w:rPr>
      <w:i/>
      <w:iCs/>
      <w:sz w:val="20"/>
      <w:szCs w:val="20"/>
    </w:rPr>
  </w:style>
  <w:style w:type="paragraph" w:styleId="Kopfzeile">
    <w:name w:val="header"/>
    <w:basedOn w:val="Standard"/>
    <w:link w:val="KopfzeileZchn"/>
    <w:uiPriority w:val="99"/>
    <w:rsid w:val="00662D2B"/>
    <w:pPr>
      <w:tabs>
        <w:tab w:val="center" w:pos="4536"/>
        <w:tab w:val="right" w:pos="9072"/>
      </w:tabs>
      <w:spacing w:line="240" w:lineRule="auto"/>
    </w:pPr>
    <w:rPr>
      <w:color w:val="7F7F7F" w:themeColor="text2"/>
    </w:rPr>
  </w:style>
  <w:style w:type="character" w:customStyle="1" w:styleId="KopfzeileZchn">
    <w:name w:val="Kopfzeile Zchn"/>
    <w:basedOn w:val="Absatz-Standardschriftart"/>
    <w:link w:val="Kopfzeile"/>
    <w:uiPriority w:val="99"/>
    <w:rsid w:val="00662D2B"/>
    <w:rPr>
      <w:color w:val="7F7F7F" w:themeColor="text2"/>
      <w:sz w:val="20"/>
      <w:szCs w:val="20"/>
    </w:rPr>
  </w:style>
  <w:style w:type="paragraph" w:styleId="Liste">
    <w:name w:val="List"/>
    <w:basedOn w:val="Aufzhlungszeichen"/>
    <w:uiPriority w:val="99"/>
    <w:semiHidden/>
    <w:qFormat/>
    <w:rsid w:val="00CC2884"/>
    <w:pPr>
      <w:tabs>
        <w:tab w:val="left" w:pos="284"/>
      </w:tabs>
    </w:pPr>
    <w:rPr>
      <w:lang w:val="fr-FR"/>
    </w:rPr>
  </w:style>
  <w:style w:type="paragraph" w:styleId="Liste2">
    <w:name w:val="List 2"/>
    <w:basedOn w:val="Aufzhlungszeichen"/>
    <w:uiPriority w:val="99"/>
    <w:semiHidden/>
    <w:qFormat/>
    <w:rsid w:val="00CC2884"/>
    <w:pPr>
      <w:numPr>
        <w:numId w:val="4"/>
      </w:numPr>
      <w:tabs>
        <w:tab w:val="left" w:pos="284"/>
      </w:tabs>
    </w:pPr>
    <w:rPr>
      <w:lang w:val="fr-FR"/>
    </w:rPr>
  </w:style>
  <w:style w:type="paragraph" w:styleId="Liste3">
    <w:name w:val="List 3"/>
    <w:basedOn w:val="Aufzhlungszeichen2"/>
    <w:uiPriority w:val="99"/>
    <w:semiHidden/>
    <w:qFormat/>
    <w:rsid w:val="00CC2884"/>
    <w:pPr>
      <w:numPr>
        <w:ilvl w:val="0"/>
        <w:numId w:val="5"/>
      </w:numPr>
      <w:tabs>
        <w:tab w:val="left" w:pos="1134"/>
      </w:tabs>
    </w:pPr>
    <w:rPr>
      <w:lang w:val="fr-FR"/>
    </w:rPr>
  </w:style>
  <w:style w:type="paragraph" w:styleId="Listenabsatz">
    <w:name w:val="List Paragraph"/>
    <w:basedOn w:val="Standard"/>
    <w:uiPriority w:val="99"/>
    <w:semiHidden/>
    <w:qFormat/>
    <w:rsid w:val="00CC2884"/>
    <w:pPr>
      <w:ind w:left="284"/>
      <w:contextualSpacing/>
    </w:pPr>
  </w:style>
  <w:style w:type="paragraph" w:styleId="Listenfortsetzung">
    <w:name w:val="List Continue"/>
    <w:basedOn w:val="Standard"/>
    <w:uiPriority w:val="99"/>
    <w:semiHidden/>
    <w:unhideWhenUsed/>
    <w:rsid w:val="00CC2884"/>
    <w:pPr>
      <w:spacing w:after="120"/>
      <w:ind w:left="283"/>
      <w:contextualSpacing/>
    </w:pPr>
  </w:style>
  <w:style w:type="paragraph" w:styleId="Listenfortsetzung2">
    <w:name w:val="List Continue 2"/>
    <w:basedOn w:val="Standard"/>
    <w:uiPriority w:val="99"/>
    <w:semiHidden/>
    <w:unhideWhenUsed/>
    <w:rsid w:val="00CC2884"/>
    <w:pPr>
      <w:spacing w:after="120"/>
      <w:ind w:left="566"/>
      <w:contextualSpacing/>
    </w:pPr>
  </w:style>
  <w:style w:type="paragraph" w:styleId="Listennummer2">
    <w:name w:val="List Number 2"/>
    <w:aliases w:val="Nummerierung 2"/>
    <w:basedOn w:val="Standard"/>
    <w:uiPriority w:val="5"/>
    <w:qFormat/>
    <w:rsid w:val="00CC2884"/>
    <w:pPr>
      <w:numPr>
        <w:ilvl w:val="1"/>
        <w:numId w:val="6"/>
      </w:numPr>
      <w:spacing w:before="120"/>
    </w:pPr>
  </w:style>
  <w:style w:type="paragraph" w:styleId="Listennummer3">
    <w:name w:val="List Number 3"/>
    <w:aliases w:val="Nummerierung 3"/>
    <w:basedOn w:val="Standard"/>
    <w:uiPriority w:val="5"/>
    <w:semiHidden/>
    <w:rsid w:val="00CC2884"/>
    <w:pPr>
      <w:numPr>
        <w:ilvl w:val="2"/>
        <w:numId w:val="6"/>
      </w:numPr>
    </w:pPr>
  </w:style>
  <w:style w:type="paragraph" w:styleId="Listennummer4">
    <w:name w:val="List Number 4"/>
    <w:basedOn w:val="Standard"/>
    <w:uiPriority w:val="99"/>
    <w:semiHidden/>
    <w:rsid w:val="00CC2884"/>
    <w:pPr>
      <w:numPr>
        <w:ilvl w:val="3"/>
        <w:numId w:val="6"/>
      </w:numPr>
    </w:pPr>
  </w:style>
  <w:style w:type="paragraph" w:styleId="Listennummer5">
    <w:name w:val="List Number 5"/>
    <w:basedOn w:val="Standard"/>
    <w:uiPriority w:val="99"/>
    <w:semiHidden/>
    <w:rsid w:val="00CC2884"/>
    <w:pPr>
      <w:numPr>
        <w:ilvl w:val="4"/>
        <w:numId w:val="6"/>
      </w:numPr>
    </w:pPr>
  </w:style>
  <w:style w:type="paragraph" w:styleId="Listennummer">
    <w:name w:val="List Number"/>
    <w:aliases w:val="Nummerierung 1"/>
    <w:basedOn w:val="Standard"/>
    <w:uiPriority w:val="5"/>
    <w:qFormat/>
    <w:rsid w:val="00CC2884"/>
    <w:pPr>
      <w:numPr>
        <w:numId w:val="6"/>
      </w:numPr>
    </w:pPr>
  </w:style>
  <w:style w:type="paragraph" w:customStyle="1" w:styleId="Literaturangabe">
    <w:name w:val="Literaturangabe"/>
    <w:basedOn w:val="Standard"/>
    <w:uiPriority w:val="6"/>
    <w:qFormat/>
    <w:rsid w:val="0082042C"/>
    <w:pPr>
      <w:numPr>
        <w:numId w:val="7"/>
      </w:numPr>
    </w:pPr>
    <w:rPr>
      <w:rFonts w:ascii="Arial" w:eastAsia="Times New Roman" w:hAnsi="Arial" w:cs="Times New Roman"/>
      <w:lang w:eastAsia="de-DE"/>
    </w:rPr>
  </w:style>
  <w:style w:type="character" w:customStyle="1" w:styleId="NichtaufgelsteErwhnung1">
    <w:name w:val="Nicht aufgelöste Erwähnung1"/>
    <w:basedOn w:val="Absatz-Standardschriftart"/>
    <w:uiPriority w:val="99"/>
    <w:semiHidden/>
    <w:unhideWhenUsed/>
    <w:rsid w:val="00CC2884"/>
    <w:rPr>
      <w:color w:val="605E5C"/>
      <w:shd w:val="clear" w:color="auto" w:fill="E1DFDD"/>
    </w:rPr>
  </w:style>
  <w:style w:type="paragraph" w:styleId="NurText">
    <w:name w:val="Plain Text"/>
    <w:basedOn w:val="Standard"/>
    <w:link w:val="NurTextZchn"/>
    <w:uiPriority w:val="99"/>
    <w:semiHidden/>
    <w:unhideWhenUsed/>
    <w:rsid w:val="00CC2884"/>
    <w:pPr>
      <w:spacing w:before="0" w:line="240" w:lineRule="auto"/>
    </w:pPr>
    <w:rPr>
      <w:rFonts w:ascii="Consolas" w:hAnsi="Consolas"/>
      <w:sz w:val="21"/>
      <w:szCs w:val="21"/>
    </w:rPr>
  </w:style>
  <w:style w:type="character" w:customStyle="1" w:styleId="NurTextZchn">
    <w:name w:val="Nur Text Zchn"/>
    <w:basedOn w:val="Absatz-Standardschriftart"/>
    <w:link w:val="NurText"/>
    <w:uiPriority w:val="99"/>
    <w:semiHidden/>
    <w:rsid w:val="00CC2884"/>
    <w:rPr>
      <w:rFonts w:ascii="Consolas" w:hAnsi="Consolas"/>
      <w:sz w:val="21"/>
      <w:szCs w:val="21"/>
    </w:rPr>
  </w:style>
  <w:style w:type="character" w:styleId="Platzhaltertext">
    <w:name w:val="Placeholder Text"/>
    <w:basedOn w:val="Absatz-Standardschriftart"/>
    <w:uiPriority w:val="99"/>
    <w:rsid w:val="00CC2884"/>
    <w:rPr>
      <w:color w:val="808080"/>
    </w:rPr>
  </w:style>
  <w:style w:type="paragraph" w:customStyle="1" w:styleId="Postvermerk">
    <w:name w:val="Postvermerk"/>
    <w:basedOn w:val="Empfnger-Info"/>
    <w:uiPriority w:val="99"/>
    <w:semiHidden/>
    <w:qFormat/>
    <w:rsid w:val="00CC2884"/>
    <w:pPr>
      <w:spacing w:line="276" w:lineRule="auto"/>
    </w:pPr>
    <w:rPr>
      <w:sz w:val="12"/>
      <w:szCs w:val="12"/>
    </w:rPr>
  </w:style>
  <w:style w:type="paragraph" w:customStyle="1" w:styleId="Quelle">
    <w:name w:val="Quelle"/>
    <w:basedOn w:val="Standard"/>
    <w:uiPriority w:val="13"/>
    <w:qFormat/>
    <w:rsid w:val="00CC2884"/>
    <w:pPr>
      <w:tabs>
        <w:tab w:val="left" w:pos="567"/>
      </w:tabs>
      <w:spacing w:line="240" w:lineRule="auto"/>
      <w:ind w:left="567" w:hanging="567"/>
    </w:pPr>
    <w:rPr>
      <w:sz w:val="14"/>
      <w:szCs w:val="14"/>
    </w:rPr>
  </w:style>
  <w:style w:type="character" w:styleId="Seitenzahl">
    <w:name w:val="page number"/>
    <w:uiPriority w:val="99"/>
    <w:semiHidden/>
    <w:rsid w:val="00545CFC"/>
  </w:style>
  <w:style w:type="paragraph" w:styleId="Sprechblasentext">
    <w:name w:val="Balloon Text"/>
    <w:basedOn w:val="Standard"/>
    <w:link w:val="SprechblasentextZchn"/>
    <w:uiPriority w:val="99"/>
    <w:semiHidden/>
    <w:unhideWhenUsed/>
    <w:rsid w:val="00CC2884"/>
    <w:pPr>
      <w:spacing w:before="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C2884"/>
    <w:rPr>
      <w:rFonts w:ascii="Tahoma" w:hAnsi="Tahoma" w:cs="Tahoma"/>
      <w:sz w:val="16"/>
      <w:szCs w:val="16"/>
    </w:rPr>
  </w:style>
  <w:style w:type="paragraph" w:customStyle="1" w:styleId="Standardnichttrennen">
    <w:name w:val="Standard nicht trennen"/>
    <w:basedOn w:val="Standard"/>
    <w:rsid w:val="00CC2884"/>
    <w:pPr>
      <w:keepNext/>
      <w:keepLines/>
    </w:pPr>
  </w:style>
  <w:style w:type="paragraph" w:customStyle="1" w:styleId="StandardvorTabelle">
    <w:name w:val="Standard vor Tabelle"/>
    <w:basedOn w:val="Standard"/>
    <w:qFormat/>
    <w:rsid w:val="00FF4A7B"/>
    <w:pPr>
      <w:spacing w:after="240"/>
    </w:pPr>
    <w:rPr>
      <w:lang w:eastAsia="de-DE"/>
    </w:rPr>
  </w:style>
  <w:style w:type="table" w:styleId="Tabellenraster">
    <w:name w:val="Table Grid"/>
    <w:basedOn w:val="NormaleTabelle"/>
    <w:rsid w:val="00CC2884"/>
    <w:pPr>
      <w:spacing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5"/>
    <w:rsid w:val="006250E7"/>
    <w:pPr>
      <w:spacing w:before="0" w:after="240"/>
    </w:pPr>
    <w:rPr>
      <w:color w:val="0079B6" w:themeColor="accent1"/>
      <w:sz w:val="72"/>
      <w:szCs w:val="72"/>
    </w:rPr>
  </w:style>
  <w:style w:type="character" w:customStyle="1" w:styleId="TitelZchn">
    <w:name w:val="Titel Zchn"/>
    <w:basedOn w:val="Absatz-Standardschriftart"/>
    <w:link w:val="Titel"/>
    <w:uiPriority w:val="15"/>
    <w:rsid w:val="006250E7"/>
    <w:rPr>
      <w:color w:val="0079B6" w:themeColor="accent1"/>
      <w:sz w:val="72"/>
      <w:szCs w:val="72"/>
    </w:rPr>
  </w:style>
  <w:style w:type="character" w:customStyle="1" w:styleId="berschrift2Zchn">
    <w:name w:val="Überschrift 2 Zchn"/>
    <w:basedOn w:val="Absatz-Standardschriftart"/>
    <w:link w:val="berschrift2"/>
    <w:uiPriority w:val="3"/>
    <w:rsid w:val="00E55237"/>
    <w:rPr>
      <w:color w:val="0079B6" w:themeColor="accent1"/>
      <w:sz w:val="24"/>
      <w:szCs w:val="20"/>
      <w:lang w:eastAsia="de-DE"/>
    </w:rPr>
  </w:style>
  <w:style w:type="character" w:customStyle="1" w:styleId="berschrift3Zchn">
    <w:name w:val="Überschrift 3 Zchn"/>
    <w:basedOn w:val="Absatz-Standardschriftart"/>
    <w:link w:val="berschrift3"/>
    <w:uiPriority w:val="3"/>
    <w:rsid w:val="00E55237"/>
    <w:rPr>
      <w:color w:val="0079B6" w:themeColor="accent1"/>
      <w:szCs w:val="21"/>
      <w:lang w:eastAsia="de-DE"/>
    </w:rPr>
  </w:style>
  <w:style w:type="character" w:customStyle="1" w:styleId="berschrift4Zchn">
    <w:name w:val="Überschrift 4 Zchn"/>
    <w:basedOn w:val="Absatz-Standardschriftart"/>
    <w:link w:val="berschrift4"/>
    <w:uiPriority w:val="3"/>
    <w:rsid w:val="00E55237"/>
    <w:rPr>
      <w:color w:val="000000" w:themeColor="text1"/>
      <w:szCs w:val="21"/>
      <w:lang w:eastAsia="de-DE"/>
    </w:rPr>
  </w:style>
  <w:style w:type="character" w:customStyle="1" w:styleId="berschrift5Zchn">
    <w:name w:val="Überschrift 5 Zchn"/>
    <w:basedOn w:val="Absatz-Standardschriftart"/>
    <w:link w:val="berschrift5"/>
    <w:uiPriority w:val="3"/>
    <w:rsid w:val="00E55237"/>
    <w:rPr>
      <w:rFonts w:asciiTheme="majorHAnsi" w:eastAsiaTheme="majorEastAsia" w:hAnsiTheme="majorHAnsi" w:cstheme="majorBidi"/>
      <w:color w:val="000000" w:themeColor="text1"/>
      <w:szCs w:val="21"/>
      <w:lang w:eastAsia="de-DE"/>
    </w:rPr>
  </w:style>
  <w:style w:type="character" w:customStyle="1" w:styleId="berschrift6Zchn">
    <w:name w:val="Überschrift 6 Zchn"/>
    <w:basedOn w:val="Absatz-Standardschriftart"/>
    <w:link w:val="berschrift6"/>
    <w:uiPriority w:val="99"/>
    <w:semiHidden/>
    <w:rsid w:val="00E55237"/>
    <w:rPr>
      <w:rFonts w:asciiTheme="majorHAnsi" w:eastAsiaTheme="majorEastAsia" w:hAnsiTheme="majorHAnsi" w:cstheme="majorBidi"/>
      <w:sz w:val="20"/>
      <w:szCs w:val="20"/>
    </w:rPr>
  </w:style>
  <w:style w:type="character" w:customStyle="1" w:styleId="berschrift7Zchn">
    <w:name w:val="Überschrift 7 Zchn"/>
    <w:basedOn w:val="Absatz-Standardschriftart"/>
    <w:link w:val="berschrift7"/>
    <w:uiPriority w:val="99"/>
    <w:semiHidden/>
    <w:rsid w:val="00E55237"/>
    <w:rPr>
      <w:rFonts w:asciiTheme="majorHAnsi" w:eastAsiaTheme="majorEastAsia" w:hAnsiTheme="majorHAnsi" w:cstheme="majorBidi"/>
      <w:i/>
      <w:iCs/>
      <w:sz w:val="20"/>
      <w:szCs w:val="20"/>
    </w:rPr>
  </w:style>
  <w:style w:type="character" w:customStyle="1" w:styleId="berschrift8Zchn">
    <w:name w:val="Überschrift 8 Zchn"/>
    <w:basedOn w:val="Absatz-Standardschriftart"/>
    <w:link w:val="berschrift8"/>
    <w:uiPriority w:val="99"/>
    <w:semiHidden/>
    <w:rsid w:val="00E55237"/>
    <w:rPr>
      <w:rFonts w:asciiTheme="majorHAnsi" w:eastAsiaTheme="majorEastAsia" w:hAnsiTheme="majorHAnsi" w:cstheme="majorBidi"/>
      <w:sz w:val="21"/>
      <w:szCs w:val="21"/>
    </w:rPr>
  </w:style>
  <w:style w:type="character" w:customStyle="1" w:styleId="berschrift9Zchn">
    <w:name w:val="Überschrift 9 Zchn"/>
    <w:basedOn w:val="Absatz-Standardschriftart"/>
    <w:link w:val="berschrift9"/>
    <w:uiPriority w:val="99"/>
    <w:semiHidden/>
    <w:rsid w:val="00E55237"/>
    <w:rPr>
      <w:rFonts w:asciiTheme="majorHAnsi" w:eastAsiaTheme="majorEastAsia" w:hAnsiTheme="majorHAnsi" w:cstheme="majorBidi"/>
      <w:i/>
      <w:iCs/>
      <w:sz w:val="21"/>
      <w:szCs w:val="21"/>
    </w:rPr>
  </w:style>
  <w:style w:type="paragraph" w:styleId="Untertitel">
    <w:name w:val="Subtitle"/>
    <w:basedOn w:val="Standard"/>
    <w:next w:val="Standard"/>
    <w:link w:val="UntertitelZchn"/>
    <w:uiPriority w:val="15"/>
    <w:qFormat/>
    <w:rsid w:val="006250E7"/>
    <w:pPr>
      <w:spacing w:before="0"/>
    </w:pPr>
    <w:rPr>
      <w:color w:val="0079B6" w:themeColor="accent1"/>
      <w:sz w:val="32"/>
    </w:rPr>
  </w:style>
  <w:style w:type="character" w:customStyle="1" w:styleId="UntertitelZchn">
    <w:name w:val="Untertitel Zchn"/>
    <w:basedOn w:val="Absatz-Standardschriftart"/>
    <w:link w:val="Untertitel"/>
    <w:uiPriority w:val="15"/>
    <w:rsid w:val="006250E7"/>
    <w:rPr>
      <w:color w:val="0079B6" w:themeColor="accent1"/>
      <w:sz w:val="32"/>
      <w:szCs w:val="20"/>
    </w:rPr>
  </w:style>
  <w:style w:type="paragraph" w:styleId="Verzeichnis1">
    <w:name w:val="toc 1"/>
    <w:basedOn w:val="Standard"/>
    <w:next w:val="Standard"/>
    <w:autoRedefine/>
    <w:uiPriority w:val="39"/>
    <w:rsid w:val="00DD2CB1"/>
    <w:pPr>
      <w:tabs>
        <w:tab w:val="left" w:pos="426"/>
        <w:tab w:val="right" w:leader="dot" w:pos="9070"/>
      </w:tabs>
      <w:spacing w:before="120"/>
      <w:ind w:left="426" w:hanging="426"/>
    </w:pPr>
    <w:rPr>
      <w:rFonts w:eastAsia="Times New Roman" w:cs="Times New Roman"/>
      <w:bCs/>
      <w:noProof/>
      <w:szCs w:val="22"/>
      <w:lang w:eastAsia="de-AT"/>
    </w:rPr>
  </w:style>
  <w:style w:type="paragraph" w:styleId="Verzeichnis2">
    <w:name w:val="toc 2"/>
    <w:basedOn w:val="Standard"/>
    <w:next w:val="Standard"/>
    <w:autoRedefine/>
    <w:uiPriority w:val="39"/>
    <w:rsid w:val="00CC2884"/>
    <w:pPr>
      <w:tabs>
        <w:tab w:val="left" w:pos="993"/>
        <w:tab w:val="right" w:leader="dot" w:pos="9070"/>
      </w:tabs>
      <w:spacing w:before="40"/>
      <w:ind w:left="993" w:hanging="567"/>
      <w:contextualSpacing/>
    </w:pPr>
    <w:rPr>
      <w:rFonts w:eastAsia="Times New Roman" w:cs="Arial"/>
      <w:noProof/>
      <w:szCs w:val="22"/>
      <w:lang w:eastAsia="de-AT"/>
    </w:rPr>
  </w:style>
  <w:style w:type="paragraph" w:styleId="Verzeichnis3">
    <w:name w:val="toc 3"/>
    <w:basedOn w:val="Abbildungsverzeichnis"/>
    <w:next w:val="Standard"/>
    <w:autoRedefine/>
    <w:uiPriority w:val="29"/>
    <w:unhideWhenUsed/>
    <w:rsid w:val="00844EA6"/>
  </w:style>
  <w:style w:type="paragraph" w:customStyle="1" w:styleId="Zwischentitel">
    <w:name w:val="Zwischentitel"/>
    <w:basedOn w:val="Standard"/>
    <w:next w:val="Standard"/>
    <w:uiPriority w:val="4"/>
    <w:qFormat/>
    <w:rsid w:val="00E55237"/>
    <w:pPr>
      <w:keepNext/>
      <w:keepLines/>
      <w:spacing w:after="240"/>
    </w:pPr>
    <w:rPr>
      <w:rFonts w:asciiTheme="majorHAnsi" w:eastAsia="Times New Roman" w:hAnsiTheme="majorHAnsi" w:cs="Arial"/>
      <w:color w:val="0079B6" w:themeColor="accent1"/>
      <w:sz w:val="22"/>
      <w:szCs w:val="22"/>
      <w:lang w:val="de-DE" w:eastAsia="de-AT"/>
    </w:rPr>
  </w:style>
  <w:style w:type="character" w:styleId="Kommentarzeichen">
    <w:name w:val="annotation reference"/>
    <w:basedOn w:val="Absatz-Standardschriftart"/>
    <w:uiPriority w:val="99"/>
    <w:semiHidden/>
    <w:unhideWhenUsed/>
    <w:rsid w:val="00FF028E"/>
    <w:rPr>
      <w:sz w:val="16"/>
      <w:szCs w:val="16"/>
    </w:rPr>
  </w:style>
  <w:style w:type="paragraph" w:styleId="Kommentartext">
    <w:name w:val="annotation text"/>
    <w:basedOn w:val="Standard"/>
    <w:link w:val="KommentartextZchn"/>
    <w:uiPriority w:val="99"/>
    <w:semiHidden/>
    <w:unhideWhenUsed/>
    <w:rsid w:val="00FF028E"/>
    <w:pPr>
      <w:spacing w:line="240" w:lineRule="auto"/>
    </w:pPr>
  </w:style>
  <w:style w:type="character" w:customStyle="1" w:styleId="KommentartextZchn">
    <w:name w:val="Kommentartext Zchn"/>
    <w:basedOn w:val="Absatz-Standardschriftart"/>
    <w:link w:val="Kommentartext"/>
    <w:uiPriority w:val="99"/>
    <w:semiHidden/>
    <w:rsid w:val="00FF028E"/>
    <w:rPr>
      <w:sz w:val="20"/>
      <w:szCs w:val="20"/>
    </w:rPr>
  </w:style>
  <w:style w:type="paragraph" w:styleId="Kommentarthema">
    <w:name w:val="annotation subject"/>
    <w:basedOn w:val="Kommentartext"/>
    <w:next w:val="Kommentartext"/>
    <w:link w:val="KommentarthemaZchn"/>
    <w:uiPriority w:val="99"/>
    <w:semiHidden/>
    <w:unhideWhenUsed/>
    <w:rsid w:val="00FF028E"/>
    <w:rPr>
      <w:b/>
      <w:bCs/>
    </w:rPr>
  </w:style>
  <w:style w:type="character" w:customStyle="1" w:styleId="KommentarthemaZchn">
    <w:name w:val="Kommentarthema Zchn"/>
    <w:basedOn w:val="KommentartextZchn"/>
    <w:link w:val="Kommentarthema"/>
    <w:uiPriority w:val="99"/>
    <w:semiHidden/>
    <w:rsid w:val="00FF028E"/>
    <w:rPr>
      <w:b/>
      <w:bCs/>
      <w:sz w:val="20"/>
      <w:szCs w:val="20"/>
    </w:rPr>
  </w:style>
  <w:style w:type="table" w:customStyle="1" w:styleId="Basistabelle">
    <w:name w:val="Basistabelle"/>
    <w:basedOn w:val="NormaleTabelle"/>
    <w:uiPriority w:val="99"/>
    <w:rsid w:val="009575EB"/>
    <w:pPr>
      <w:spacing w:before="0" w:line="240" w:lineRule="auto"/>
    </w:pPr>
    <w:rPr>
      <w:sz w:val="18"/>
      <w:szCs w:val="20"/>
    </w:rPr>
    <w:tblPr>
      <w:tblBorders>
        <w:top w:val="single" w:sz="4" w:space="0" w:color="0079B6" w:themeColor="accent1"/>
        <w:left w:val="single" w:sz="4" w:space="0" w:color="0079B6" w:themeColor="accent1"/>
        <w:bottom w:val="single" w:sz="4" w:space="0" w:color="0079B6" w:themeColor="accent1"/>
        <w:right w:val="single" w:sz="4" w:space="0" w:color="0079B6" w:themeColor="accent1"/>
        <w:insideH w:val="single" w:sz="4" w:space="0" w:color="0079B6" w:themeColor="accent1"/>
        <w:insideV w:val="single" w:sz="4" w:space="0" w:color="0079B6" w:themeColor="accent1"/>
      </w:tblBorders>
      <w:tblCellMar>
        <w:top w:w="57" w:type="dxa"/>
        <w:left w:w="57" w:type="dxa"/>
        <w:bottom w:w="57" w:type="dxa"/>
        <w:right w:w="57" w:type="dxa"/>
      </w:tblCellMar>
    </w:tblPr>
    <w:tblStylePr w:type="firstRow">
      <w:rPr>
        <w:b/>
        <w:color w:val="auto"/>
      </w:rPr>
      <w:tblPr/>
      <w:tcPr>
        <w:tcBorders>
          <w:bottom w:val="single" w:sz="12" w:space="0" w:color="0079B6" w:themeColor="accent1"/>
        </w:tcBorders>
      </w:tcPr>
    </w:tblStylePr>
    <w:tblStylePr w:type="lastRow">
      <w:rPr>
        <w:b/>
        <w:color w:val="auto"/>
      </w:rPr>
      <w:tblPr/>
      <w:tcPr>
        <w:tcBorders>
          <w:top w:val="single" w:sz="12" w:space="0" w:color="0079B6" w:themeColor="accent1"/>
        </w:tcBorders>
      </w:tcPr>
    </w:tblStylePr>
    <w:tblStylePr w:type="firstCol">
      <w:rPr>
        <w:b/>
        <w:color w:val="auto"/>
      </w:rPr>
      <w:tblPr/>
      <w:tcPr>
        <w:tcBorders>
          <w:right w:val="single" w:sz="12" w:space="0" w:color="0079B6" w:themeColor="accent1"/>
        </w:tcBorders>
      </w:tcPr>
    </w:tblStylePr>
    <w:tblStylePr w:type="lastCol">
      <w:rPr>
        <w:b/>
        <w:color w:val="auto"/>
      </w:rPr>
      <w:tblPr/>
      <w:tcPr>
        <w:tcBorders>
          <w:left w:val="single" w:sz="12" w:space="0" w:color="0079B6" w:themeColor="accent1"/>
        </w:tcBorders>
      </w:tcPr>
    </w:tblStylePr>
  </w:style>
  <w:style w:type="character" w:customStyle="1" w:styleId="NichtaufgelsteErwhnung2">
    <w:name w:val="Nicht aufgelöste Erwähnung2"/>
    <w:basedOn w:val="Absatz-Standardschriftart"/>
    <w:uiPriority w:val="99"/>
    <w:semiHidden/>
    <w:unhideWhenUsed/>
    <w:rsid w:val="0082042C"/>
    <w:rPr>
      <w:color w:val="605E5C"/>
      <w:shd w:val="clear" w:color="auto" w:fill="E1DFDD"/>
    </w:rPr>
  </w:style>
  <w:style w:type="paragraph" w:customStyle="1" w:styleId="TextinTabelle">
    <w:name w:val="Text in Tabelle"/>
    <w:basedOn w:val="Standard"/>
    <w:uiPriority w:val="7"/>
    <w:qFormat/>
    <w:rsid w:val="00140763"/>
    <w:pPr>
      <w:spacing w:before="0"/>
    </w:pPr>
    <w:rPr>
      <w:sz w:val="18"/>
    </w:rPr>
  </w:style>
  <w:style w:type="paragraph" w:styleId="Dokumentstruktur">
    <w:name w:val="Document Map"/>
    <w:basedOn w:val="Standard"/>
    <w:link w:val="DokumentstrukturZchn"/>
    <w:uiPriority w:val="99"/>
    <w:semiHidden/>
    <w:rsid w:val="0082042C"/>
    <w:pPr>
      <w:shd w:val="clear" w:color="auto" w:fill="000080"/>
      <w:spacing w:before="0" w:after="240" w:line="360" w:lineRule="auto"/>
      <w:jc w:val="both"/>
    </w:pPr>
    <w:rPr>
      <w:rFonts w:ascii="Tahoma" w:eastAsia="Times New Roman" w:hAnsi="Tahoma" w:cs="Times New Roman"/>
      <w:sz w:val="22"/>
      <w:lang w:eastAsia="de-DE"/>
    </w:rPr>
  </w:style>
  <w:style w:type="character" w:customStyle="1" w:styleId="DokumentstrukturZchn">
    <w:name w:val="Dokumentstruktur Zchn"/>
    <w:basedOn w:val="Absatz-Standardschriftart"/>
    <w:link w:val="Dokumentstruktur"/>
    <w:uiPriority w:val="99"/>
    <w:semiHidden/>
    <w:rsid w:val="0082042C"/>
    <w:rPr>
      <w:rFonts w:ascii="Tahoma" w:eastAsia="Times New Roman" w:hAnsi="Tahoma" w:cs="Times New Roman"/>
      <w:szCs w:val="20"/>
      <w:shd w:val="clear" w:color="auto" w:fill="000080"/>
      <w:lang w:eastAsia="de-DE"/>
    </w:rPr>
  </w:style>
  <w:style w:type="paragraph" w:styleId="Verzeichnis4">
    <w:name w:val="toc 4"/>
    <w:basedOn w:val="Standard"/>
    <w:next w:val="Standard"/>
    <w:uiPriority w:val="29"/>
    <w:semiHidden/>
    <w:rsid w:val="0082042C"/>
    <w:pPr>
      <w:tabs>
        <w:tab w:val="right" w:leader="dot" w:pos="9072"/>
      </w:tabs>
      <w:spacing w:before="0" w:after="240" w:line="360" w:lineRule="auto"/>
      <w:ind w:left="2127" w:hanging="851"/>
    </w:pPr>
    <w:rPr>
      <w:rFonts w:ascii="Arial" w:eastAsia="Times New Roman" w:hAnsi="Arial" w:cs="Times New Roman"/>
      <w:noProof/>
      <w:sz w:val="22"/>
      <w:lang w:eastAsia="de-DE"/>
    </w:rPr>
  </w:style>
  <w:style w:type="paragraph" w:styleId="Verzeichnis5">
    <w:name w:val="toc 5"/>
    <w:basedOn w:val="Standard"/>
    <w:next w:val="Standard"/>
    <w:autoRedefine/>
    <w:uiPriority w:val="29"/>
    <w:semiHidden/>
    <w:rsid w:val="0082042C"/>
    <w:pPr>
      <w:spacing w:before="0" w:after="240" w:line="360" w:lineRule="auto"/>
      <w:ind w:left="880"/>
      <w:jc w:val="both"/>
    </w:pPr>
    <w:rPr>
      <w:rFonts w:ascii="Arial" w:eastAsia="Times New Roman" w:hAnsi="Arial" w:cs="Times New Roman"/>
      <w:sz w:val="22"/>
      <w:lang w:eastAsia="de-DE"/>
    </w:rPr>
  </w:style>
  <w:style w:type="paragraph" w:styleId="Verzeichnis6">
    <w:name w:val="toc 6"/>
    <w:basedOn w:val="Standard"/>
    <w:next w:val="Standard"/>
    <w:autoRedefine/>
    <w:uiPriority w:val="29"/>
    <w:semiHidden/>
    <w:rsid w:val="0082042C"/>
    <w:pPr>
      <w:spacing w:before="0" w:after="240" w:line="360" w:lineRule="auto"/>
      <w:ind w:left="1100"/>
      <w:jc w:val="both"/>
    </w:pPr>
    <w:rPr>
      <w:rFonts w:ascii="Arial" w:eastAsia="Times New Roman" w:hAnsi="Arial" w:cs="Times New Roman"/>
      <w:sz w:val="22"/>
      <w:lang w:eastAsia="de-DE"/>
    </w:rPr>
  </w:style>
  <w:style w:type="paragraph" w:styleId="Verzeichnis7">
    <w:name w:val="toc 7"/>
    <w:basedOn w:val="Standard"/>
    <w:next w:val="Standard"/>
    <w:autoRedefine/>
    <w:uiPriority w:val="29"/>
    <w:semiHidden/>
    <w:rsid w:val="0082042C"/>
    <w:pPr>
      <w:spacing w:before="0" w:after="240" w:line="360" w:lineRule="auto"/>
      <w:ind w:left="1320"/>
      <w:jc w:val="both"/>
    </w:pPr>
    <w:rPr>
      <w:rFonts w:ascii="Arial" w:eastAsia="Times New Roman" w:hAnsi="Arial" w:cs="Times New Roman"/>
      <w:sz w:val="22"/>
      <w:lang w:eastAsia="de-DE"/>
    </w:rPr>
  </w:style>
  <w:style w:type="paragraph" w:styleId="Verzeichnis8">
    <w:name w:val="toc 8"/>
    <w:basedOn w:val="Standard"/>
    <w:next w:val="Standard"/>
    <w:autoRedefine/>
    <w:uiPriority w:val="29"/>
    <w:semiHidden/>
    <w:rsid w:val="0082042C"/>
    <w:pPr>
      <w:spacing w:before="0" w:after="240" w:line="360" w:lineRule="auto"/>
      <w:ind w:left="1540"/>
      <w:jc w:val="both"/>
    </w:pPr>
    <w:rPr>
      <w:rFonts w:ascii="Arial" w:eastAsia="Times New Roman" w:hAnsi="Arial" w:cs="Times New Roman"/>
      <w:sz w:val="22"/>
      <w:lang w:eastAsia="de-DE"/>
    </w:rPr>
  </w:style>
  <w:style w:type="paragraph" w:styleId="Verzeichnis9">
    <w:name w:val="toc 9"/>
    <w:basedOn w:val="Standard"/>
    <w:next w:val="Standard"/>
    <w:autoRedefine/>
    <w:uiPriority w:val="29"/>
    <w:semiHidden/>
    <w:rsid w:val="0082042C"/>
    <w:pPr>
      <w:spacing w:before="0" w:after="240" w:line="360" w:lineRule="auto"/>
      <w:ind w:left="1760"/>
      <w:jc w:val="both"/>
    </w:pPr>
    <w:rPr>
      <w:rFonts w:ascii="Arial" w:eastAsia="Times New Roman" w:hAnsi="Arial" w:cs="Times New Roman"/>
      <w:sz w:val="22"/>
      <w:lang w:eastAsia="de-DE"/>
    </w:rPr>
  </w:style>
  <w:style w:type="paragraph" w:styleId="Abbildungsverzeichnis">
    <w:name w:val="table of figures"/>
    <w:basedOn w:val="Standard"/>
    <w:next w:val="Standard"/>
    <w:uiPriority w:val="99"/>
    <w:rsid w:val="00844EA6"/>
    <w:pPr>
      <w:tabs>
        <w:tab w:val="left" w:pos="851"/>
        <w:tab w:val="right" w:leader="dot" w:pos="9035"/>
      </w:tabs>
      <w:spacing w:before="0" w:line="360" w:lineRule="auto"/>
      <w:ind w:left="851" w:right="567" w:hanging="851"/>
    </w:pPr>
    <w:rPr>
      <w:rFonts w:ascii="Arial" w:eastAsia="Times New Roman" w:hAnsi="Arial" w:cs="Times New Roman"/>
      <w:noProof/>
      <w:lang w:eastAsia="de-DE"/>
    </w:rPr>
  </w:style>
  <w:style w:type="paragraph" w:styleId="Index1">
    <w:name w:val="index 1"/>
    <w:basedOn w:val="Standard"/>
    <w:next w:val="Standard"/>
    <w:uiPriority w:val="39"/>
    <w:semiHidden/>
    <w:rsid w:val="0082042C"/>
    <w:pPr>
      <w:tabs>
        <w:tab w:val="right" w:leader="dot" w:pos="9035"/>
      </w:tabs>
      <w:spacing w:before="0" w:line="360" w:lineRule="auto"/>
      <w:ind w:left="851" w:hanging="851"/>
      <w:jc w:val="both"/>
    </w:pPr>
    <w:rPr>
      <w:rFonts w:ascii="Arial" w:eastAsia="Times New Roman" w:hAnsi="Arial" w:cs="Times New Roman"/>
      <w:noProof/>
      <w:sz w:val="22"/>
      <w:lang w:eastAsia="de-DE"/>
    </w:rPr>
  </w:style>
  <w:style w:type="paragraph" w:styleId="Index2">
    <w:name w:val="index 2"/>
    <w:basedOn w:val="Standard"/>
    <w:next w:val="Standard"/>
    <w:autoRedefine/>
    <w:uiPriority w:val="39"/>
    <w:semiHidden/>
    <w:rsid w:val="0082042C"/>
    <w:pPr>
      <w:spacing w:before="0" w:after="240" w:line="360" w:lineRule="auto"/>
      <w:ind w:left="440" w:hanging="220"/>
      <w:jc w:val="both"/>
    </w:pPr>
    <w:rPr>
      <w:rFonts w:ascii="Arial" w:eastAsia="Times New Roman" w:hAnsi="Arial" w:cs="Times New Roman"/>
      <w:sz w:val="22"/>
      <w:lang w:eastAsia="de-DE"/>
    </w:rPr>
  </w:style>
  <w:style w:type="paragraph" w:styleId="Index3">
    <w:name w:val="index 3"/>
    <w:basedOn w:val="Standard"/>
    <w:next w:val="Standard"/>
    <w:autoRedefine/>
    <w:uiPriority w:val="39"/>
    <w:semiHidden/>
    <w:rsid w:val="0082042C"/>
    <w:pPr>
      <w:spacing w:before="0" w:after="240" w:line="360" w:lineRule="auto"/>
      <w:ind w:left="660" w:hanging="220"/>
      <w:jc w:val="both"/>
    </w:pPr>
    <w:rPr>
      <w:rFonts w:ascii="Arial" w:eastAsia="Times New Roman" w:hAnsi="Arial" w:cs="Times New Roman"/>
      <w:sz w:val="22"/>
      <w:lang w:eastAsia="de-DE"/>
    </w:rPr>
  </w:style>
  <w:style w:type="paragraph" w:styleId="Index4">
    <w:name w:val="index 4"/>
    <w:basedOn w:val="Standard"/>
    <w:next w:val="Standard"/>
    <w:autoRedefine/>
    <w:uiPriority w:val="39"/>
    <w:semiHidden/>
    <w:rsid w:val="0082042C"/>
    <w:pPr>
      <w:spacing w:before="0" w:after="240" w:line="360" w:lineRule="auto"/>
      <w:ind w:left="880" w:hanging="220"/>
      <w:jc w:val="both"/>
    </w:pPr>
    <w:rPr>
      <w:rFonts w:ascii="Arial" w:eastAsia="Times New Roman" w:hAnsi="Arial" w:cs="Times New Roman"/>
      <w:sz w:val="22"/>
      <w:lang w:eastAsia="de-DE"/>
    </w:rPr>
  </w:style>
  <w:style w:type="paragraph" w:styleId="Index5">
    <w:name w:val="index 5"/>
    <w:basedOn w:val="Standard"/>
    <w:next w:val="Standard"/>
    <w:autoRedefine/>
    <w:uiPriority w:val="39"/>
    <w:semiHidden/>
    <w:rsid w:val="0082042C"/>
    <w:pPr>
      <w:spacing w:before="0" w:after="240" w:line="360" w:lineRule="auto"/>
      <w:ind w:left="1100" w:hanging="220"/>
      <w:jc w:val="both"/>
    </w:pPr>
    <w:rPr>
      <w:rFonts w:ascii="Arial" w:eastAsia="Times New Roman" w:hAnsi="Arial" w:cs="Times New Roman"/>
      <w:sz w:val="22"/>
      <w:lang w:eastAsia="de-DE"/>
    </w:rPr>
  </w:style>
  <w:style w:type="paragraph" w:styleId="Index6">
    <w:name w:val="index 6"/>
    <w:basedOn w:val="Standard"/>
    <w:next w:val="Standard"/>
    <w:autoRedefine/>
    <w:uiPriority w:val="39"/>
    <w:semiHidden/>
    <w:rsid w:val="0082042C"/>
    <w:pPr>
      <w:spacing w:before="0" w:after="240" w:line="360" w:lineRule="auto"/>
      <w:ind w:left="1320" w:hanging="220"/>
      <w:jc w:val="both"/>
    </w:pPr>
    <w:rPr>
      <w:rFonts w:ascii="Arial" w:eastAsia="Times New Roman" w:hAnsi="Arial" w:cs="Times New Roman"/>
      <w:sz w:val="22"/>
      <w:lang w:eastAsia="de-DE"/>
    </w:rPr>
  </w:style>
  <w:style w:type="paragraph" w:styleId="Index7">
    <w:name w:val="index 7"/>
    <w:basedOn w:val="Standard"/>
    <w:next w:val="Standard"/>
    <w:autoRedefine/>
    <w:uiPriority w:val="39"/>
    <w:semiHidden/>
    <w:rsid w:val="0082042C"/>
    <w:pPr>
      <w:spacing w:before="0" w:after="240" w:line="360" w:lineRule="auto"/>
      <w:ind w:left="1540" w:hanging="220"/>
      <w:jc w:val="both"/>
    </w:pPr>
    <w:rPr>
      <w:rFonts w:ascii="Arial" w:eastAsia="Times New Roman" w:hAnsi="Arial" w:cs="Times New Roman"/>
      <w:sz w:val="22"/>
      <w:lang w:eastAsia="de-DE"/>
    </w:rPr>
  </w:style>
  <w:style w:type="paragraph" w:styleId="Index8">
    <w:name w:val="index 8"/>
    <w:basedOn w:val="Standard"/>
    <w:next w:val="Standard"/>
    <w:autoRedefine/>
    <w:uiPriority w:val="39"/>
    <w:semiHidden/>
    <w:rsid w:val="0082042C"/>
    <w:pPr>
      <w:spacing w:before="0" w:after="240" w:line="360" w:lineRule="auto"/>
      <w:ind w:left="1760" w:hanging="220"/>
      <w:jc w:val="both"/>
    </w:pPr>
    <w:rPr>
      <w:rFonts w:ascii="Arial" w:eastAsia="Times New Roman" w:hAnsi="Arial" w:cs="Times New Roman"/>
      <w:sz w:val="22"/>
      <w:lang w:eastAsia="de-DE"/>
    </w:rPr>
  </w:style>
  <w:style w:type="paragraph" w:styleId="Index9">
    <w:name w:val="index 9"/>
    <w:basedOn w:val="Standard"/>
    <w:next w:val="Standard"/>
    <w:autoRedefine/>
    <w:uiPriority w:val="39"/>
    <w:semiHidden/>
    <w:rsid w:val="0082042C"/>
    <w:pPr>
      <w:spacing w:before="0" w:after="240" w:line="360" w:lineRule="auto"/>
      <w:ind w:left="1980" w:hanging="220"/>
      <w:jc w:val="both"/>
    </w:pPr>
    <w:rPr>
      <w:rFonts w:ascii="Arial" w:eastAsia="Times New Roman" w:hAnsi="Arial" w:cs="Times New Roman"/>
      <w:sz w:val="22"/>
      <w:lang w:eastAsia="de-DE"/>
    </w:rPr>
  </w:style>
  <w:style w:type="paragraph" w:styleId="Indexberschrift">
    <w:name w:val="index heading"/>
    <w:basedOn w:val="Standard"/>
    <w:next w:val="Index1"/>
    <w:uiPriority w:val="39"/>
    <w:semiHidden/>
    <w:rsid w:val="0082042C"/>
    <w:pPr>
      <w:spacing w:before="0" w:after="240" w:line="360" w:lineRule="auto"/>
      <w:jc w:val="both"/>
    </w:pPr>
    <w:rPr>
      <w:rFonts w:ascii="Arial" w:eastAsia="Times New Roman" w:hAnsi="Arial" w:cs="Times New Roman"/>
      <w:sz w:val="22"/>
      <w:lang w:eastAsia="de-DE"/>
    </w:rPr>
  </w:style>
  <w:style w:type="paragraph" w:styleId="Endnotentext">
    <w:name w:val="endnote text"/>
    <w:basedOn w:val="Standard"/>
    <w:link w:val="EndnotentextZchn"/>
    <w:uiPriority w:val="99"/>
    <w:semiHidden/>
    <w:rsid w:val="0082042C"/>
    <w:pPr>
      <w:spacing w:before="0" w:line="240" w:lineRule="auto"/>
      <w:jc w:val="both"/>
    </w:pPr>
    <w:rPr>
      <w:rFonts w:ascii="Arial" w:eastAsia="Times New Roman" w:hAnsi="Arial" w:cs="Times New Roman"/>
      <w:lang w:eastAsia="de-DE"/>
    </w:rPr>
  </w:style>
  <w:style w:type="character" w:customStyle="1" w:styleId="EndnotentextZchn">
    <w:name w:val="Endnotentext Zchn"/>
    <w:basedOn w:val="Absatz-Standardschriftart"/>
    <w:link w:val="Endnotentext"/>
    <w:uiPriority w:val="99"/>
    <w:semiHidden/>
    <w:rsid w:val="0082042C"/>
    <w:rPr>
      <w:rFonts w:ascii="Arial" w:eastAsia="Times New Roman" w:hAnsi="Arial" w:cs="Times New Roman"/>
      <w:sz w:val="20"/>
      <w:szCs w:val="20"/>
      <w:lang w:eastAsia="de-DE"/>
    </w:rPr>
  </w:style>
  <w:style w:type="character" w:styleId="Endnotenzeichen">
    <w:name w:val="endnote reference"/>
    <w:basedOn w:val="Absatz-Standardschriftart"/>
    <w:uiPriority w:val="99"/>
    <w:semiHidden/>
    <w:rsid w:val="0082042C"/>
    <w:rPr>
      <w:vertAlign w:val="superscript"/>
    </w:rPr>
  </w:style>
  <w:style w:type="paragraph" w:customStyle="1" w:styleId="TextinGrafik">
    <w:name w:val="Text in Grafik"/>
    <w:basedOn w:val="Standard"/>
    <w:uiPriority w:val="14"/>
    <w:qFormat/>
    <w:rsid w:val="008871B3"/>
    <w:pPr>
      <w:spacing w:before="0"/>
      <w:jc w:val="center"/>
    </w:pPr>
    <w:rPr>
      <w:sz w:val="18"/>
      <w:szCs w:val="22"/>
      <w:lang w:val="de-DE"/>
    </w:rPr>
  </w:style>
  <w:style w:type="table" w:styleId="FarbigeListe-Akzent6">
    <w:name w:val="Colorful List Accent 6"/>
    <w:basedOn w:val="NormaleTabelle"/>
    <w:uiPriority w:val="72"/>
    <w:rsid w:val="008871B3"/>
    <w:pPr>
      <w:spacing w:before="0" w:line="240" w:lineRule="auto"/>
    </w:pPr>
    <w:rPr>
      <w:color w:val="000000" w:themeColor="text1"/>
    </w:rPr>
    <w:tblPr>
      <w:tblStyleRowBandSize w:val="1"/>
      <w:tblStyleColBandSize w:val="1"/>
    </w:tblPr>
    <w:tcPr>
      <w:shd w:val="clear" w:color="auto" w:fill="FFEDED" w:themeFill="accent6" w:themeFillTint="19"/>
    </w:tcPr>
    <w:tblStylePr w:type="firstRow">
      <w:rPr>
        <w:b/>
        <w:bCs/>
        <w:color w:val="FFFFFF" w:themeColor="background1"/>
      </w:rPr>
      <w:tblPr/>
      <w:tcPr>
        <w:tcBorders>
          <w:bottom w:val="single" w:sz="12" w:space="0" w:color="FFFFFF" w:themeColor="background1"/>
        </w:tcBorders>
        <w:shd w:val="clear" w:color="auto" w:fill="37787F" w:themeFill="accent5" w:themeFillShade="CC"/>
      </w:tcPr>
    </w:tblStylePr>
    <w:tblStylePr w:type="lastRow">
      <w:rPr>
        <w:b/>
        <w:bCs/>
        <w:color w:val="37787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3D3" w:themeFill="accent6" w:themeFillTint="3F"/>
      </w:tcPr>
    </w:tblStylePr>
    <w:tblStylePr w:type="band1Horz">
      <w:tblPr/>
      <w:tcPr>
        <w:shd w:val="clear" w:color="auto" w:fill="FFDCDC" w:themeFill="accent6" w:themeFillTint="33"/>
      </w:tcPr>
    </w:tblStylePr>
  </w:style>
  <w:style w:type="paragraph" w:customStyle="1" w:styleId="Titelwei">
    <w:name w:val="Titel weiß"/>
    <w:basedOn w:val="Titel"/>
    <w:uiPriority w:val="16"/>
    <w:qFormat/>
    <w:rsid w:val="006250E7"/>
    <w:rPr>
      <w:color w:val="FFFFFF" w:themeColor="background1"/>
    </w:rPr>
  </w:style>
  <w:style w:type="paragraph" w:customStyle="1" w:styleId="Untertitelwei">
    <w:name w:val="Untertitel weiß"/>
    <w:basedOn w:val="Untertitel"/>
    <w:uiPriority w:val="16"/>
    <w:qFormat/>
    <w:rsid w:val="006250E7"/>
    <w:rPr>
      <w:color w:val="FFFFFF" w:themeColor="background1"/>
    </w:rPr>
  </w:style>
  <w:style w:type="paragraph" w:customStyle="1" w:styleId="Dokumenteninformationwei">
    <w:name w:val="Dokumenteninformation weiß"/>
    <w:basedOn w:val="Dokumenteninformation"/>
    <w:uiPriority w:val="17"/>
    <w:rsid w:val="00B81316"/>
    <w:rPr>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108894">
      <w:bodyDiv w:val="1"/>
      <w:marLeft w:val="0"/>
      <w:marRight w:val="0"/>
      <w:marTop w:val="0"/>
      <w:marBottom w:val="0"/>
      <w:divBdr>
        <w:top w:val="none" w:sz="0" w:space="0" w:color="auto"/>
        <w:left w:val="none" w:sz="0" w:space="0" w:color="auto"/>
        <w:bottom w:val="none" w:sz="0" w:space="0" w:color="auto"/>
        <w:right w:val="none" w:sz="0" w:space="0" w:color="auto"/>
      </w:divBdr>
    </w:div>
    <w:div w:id="889725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comments" Target="comments.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s>
</file>

<file path=word/_rels/footer4.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tkind\AppData\Roaming\Microsoft\Templates\Studien_und_Berichtsvorlagen\A_20_Studie_Untersuchung_Balken.dotx" TargetMode="External"/></Relationships>
</file>

<file path=word/theme/theme1.xml><?xml version="1.0" encoding="utf-8"?>
<a:theme xmlns:a="http://schemas.openxmlformats.org/drawingml/2006/main" name="Rosinak_Partner">
  <a:themeElements>
    <a:clrScheme name="Rosinak">
      <a:dk1>
        <a:sysClr val="windowText" lastClr="000000"/>
      </a:dk1>
      <a:lt1>
        <a:sysClr val="window" lastClr="FFFFFF"/>
      </a:lt1>
      <a:dk2>
        <a:srgbClr val="7F7F7F"/>
      </a:dk2>
      <a:lt2>
        <a:srgbClr val="E7E6E6"/>
      </a:lt2>
      <a:accent1>
        <a:srgbClr val="0079B6"/>
      </a:accent1>
      <a:accent2>
        <a:srgbClr val="92D050"/>
      </a:accent2>
      <a:accent3>
        <a:srgbClr val="A6A6A6"/>
      </a:accent3>
      <a:accent4>
        <a:srgbClr val="FFC000"/>
      </a:accent4>
      <a:accent5>
        <a:srgbClr val="4597A0"/>
      </a:accent5>
      <a:accent6>
        <a:srgbClr val="FF5050"/>
      </a:accent6>
      <a:hlink>
        <a:srgbClr val="4597A0"/>
      </a:hlink>
      <a:folHlink>
        <a:srgbClr val="4597A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ubtile Körper">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Rosinak" id="{56B589DE-4EA9-4ED2-A6DD-BDA9C06EB678}" vid="{E3F9959A-B8F9-4155-9E68-01E304ECAD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A652B2-20F9-40F7-A581-3908B1B4E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A_20_Studie_Untersuchung_Balken.dotx</Template>
  <TotalTime>0</TotalTime>
  <Pages>14</Pages>
  <Words>4214</Words>
  <Characters>26550</Characters>
  <Application>Microsoft Office Word</Application>
  <DocSecurity>0</DocSecurity>
  <Lines>221</Lines>
  <Paragraphs>61</Paragraphs>
  <ScaleCrop>false</ScaleCrop>
  <HeadingPairs>
    <vt:vector size="2" baseType="variant">
      <vt:variant>
        <vt:lpstr>Titel</vt:lpstr>
      </vt:variant>
      <vt:variant>
        <vt:i4>1</vt:i4>
      </vt:variant>
    </vt:vector>
  </HeadingPairs>
  <TitlesOfParts>
    <vt:vector size="1" baseType="lpstr">
      <vt:lpstr/>
    </vt:vector>
  </TitlesOfParts>
  <Company>ROSiNAK &amp; PARTNER Ziviltechniker GmbH;</Company>
  <LinksUpToDate>false</LinksUpToDate>
  <CharactersWithSpaces>30703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altkind</dc:creator>
  <cp:lastModifiedBy>Dobernigg-Lutz Melanie</cp:lastModifiedBy>
  <cp:revision>30</cp:revision>
  <cp:lastPrinted>2020-02-18T10:24:00Z</cp:lastPrinted>
  <dcterms:created xsi:type="dcterms:W3CDTF">2020-01-24T08:46:00Z</dcterms:created>
  <dcterms:modified xsi:type="dcterms:W3CDTF">2020-02-18T11:13:00Z</dcterms:modified>
  <cp:contentStatus>19224</cp:contentStatus>
</cp:coreProperties>
</file>